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1C26" w14:textId="77777777" w:rsidR="00241EC2" w:rsidRPr="00504D36" w:rsidRDefault="00B046DE" w:rsidP="00241EC2">
      <w:pPr>
        <w:spacing w:line="360" w:lineRule="auto"/>
      </w:pPr>
      <w:commentRangeStart w:id="0"/>
      <w:commentRangeEnd w:id="0"/>
      <w:r>
        <w:rPr>
          <w:rStyle w:val="Odkaznakomentr"/>
          <w:lang w:val="x-none"/>
        </w:rPr>
        <w:commentReference w:id="0"/>
      </w:r>
    </w:p>
    <w:p w14:paraId="250FB0FA" w14:textId="77777777" w:rsidR="00241EC2" w:rsidRPr="00504D36" w:rsidRDefault="00241EC2" w:rsidP="00241EC2">
      <w:pPr>
        <w:spacing w:line="360" w:lineRule="auto"/>
      </w:pPr>
    </w:p>
    <w:p w14:paraId="6605321F" w14:textId="77777777" w:rsidR="00241EC2" w:rsidRPr="00504D36" w:rsidRDefault="00241EC2" w:rsidP="00241EC2">
      <w:pPr>
        <w:spacing w:line="360" w:lineRule="auto"/>
      </w:pPr>
    </w:p>
    <w:p w14:paraId="7060BE27" w14:textId="77777777" w:rsidR="00241EC2" w:rsidRPr="00504D36" w:rsidRDefault="00241EC2" w:rsidP="00241EC2">
      <w:pPr>
        <w:spacing w:line="360" w:lineRule="auto"/>
      </w:pPr>
    </w:p>
    <w:p w14:paraId="4A6BD7C7" w14:textId="77777777" w:rsidR="00241EC2" w:rsidRPr="00504D36" w:rsidRDefault="00241EC2" w:rsidP="00241EC2">
      <w:pPr>
        <w:spacing w:line="360" w:lineRule="auto"/>
      </w:pPr>
    </w:p>
    <w:p w14:paraId="2641BFA4" w14:textId="77777777" w:rsidR="00241EC2" w:rsidRPr="00504D36" w:rsidRDefault="00241EC2" w:rsidP="00241EC2">
      <w:pPr>
        <w:spacing w:line="360" w:lineRule="auto"/>
      </w:pPr>
    </w:p>
    <w:p w14:paraId="4361C1F5" w14:textId="77777777" w:rsidR="00241EC2" w:rsidRPr="00504D36" w:rsidRDefault="00241EC2" w:rsidP="00241EC2">
      <w:pPr>
        <w:spacing w:line="360" w:lineRule="auto"/>
      </w:pPr>
    </w:p>
    <w:p w14:paraId="185AA381" w14:textId="77777777" w:rsidR="00241EC2" w:rsidRPr="00504D36" w:rsidRDefault="00241EC2" w:rsidP="00241EC2">
      <w:pPr>
        <w:spacing w:line="360" w:lineRule="auto"/>
      </w:pPr>
    </w:p>
    <w:p w14:paraId="683F5AFC" w14:textId="77777777" w:rsidR="00241EC2" w:rsidRPr="00504D36" w:rsidRDefault="00241EC2" w:rsidP="00241EC2">
      <w:pPr>
        <w:spacing w:line="360" w:lineRule="auto"/>
      </w:pPr>
    </w:p>
    <w:p w14:paraId="61926E8E" w14:textId="77777777" w:rsidR="00241EC2" w:rsidRPr="00504D36" w:rsidRDefault="00241EC2" w:rsidP="00241EC2">
      <w:pPr>
        <w:spacing w:line="360" w:lineRule="auto"/>
      </w:pPr>
    </w:p>
    <w:p w14:paraId="49A824D6" w14:textId="77777777" w:rsidR="00241EC2" w:rsidRPr="00504D36" w:rsidRDefault="00241EC2" w:rsidP="00241EC2">
      <w:pPr>
        <w:spacing w:line="360" w:lineRule="auto"/>
      </w:pPr>
    </w:p>
    <w:p w14:paraId="529A0B1F" w14:textId="77777777" w:rsidR="00241EC2" w:rsidRPr="00504D36" w:rsidRDefault="00241EC2" w:rsidP="00241EC2">
      <w:pPr>
        <w:spacing w:line="360" w:lineRule="auto"/>
      </w:pPr>
    </w:p>
    <w:p w14:paraId="7AA974E2" w14:textId="77777777" w:rsidR="00241EC2" w:rsidRPr="00504D36" w:rsidRDefault="00241EC2" w:rsidP="00241EC2">
      <w:pPr>
        <w:spacing w:line="360" w:lineRule="auto"/>
      </w:pPr>
    </w:p>
    <w:p w14:paraId="51F5ED06" w14:textId="77777777" w:rsidR="00241EC2" w:rsidRPr="00504D36" w:rsidRDefault="00241EC2" w:rsidP="00241EC2">
      <w:pPr>
        <w:spacing w:line="360" w:lineRule="auto"/>
      </w:pPr>
    </w:p>
    <w:p w14:paraId="6292E0CF" w14:textId="77777777" w:rsidR="00241EC2" w:rsidRPr="00504D36" w:rsidRDefault="00241EC2" w:rsidP="00241EC2">
      <w:pPr>
        <w:pStyle w:val="Zkladntext"/>
        <w:spacing w:line="360" w:lineRule="auto"/>
        <w:jc w:val="center"/>
        <w:rPr>
          <w:rFonts w:eastAsia="HelveticaNeueCE-Heavy"/>
          <w:b/>
          <w:bCs/>
          <w:caps/>
          <w:kern w:val="24"/>
        </w:rPr>
      </w:pPr>
      <w:r w:rsidRPr="00504D36">
        <w:rPr>
          <w:rFonts w:eastAsia="HelveticaNeueCE-Heavy"/>
          <w:b/>
          <w:bCs/>
          <w:caps/>
          <w:kern w:val="24"/>
        </w:rPr>
        <w:t>Národný program stabilizácie a rozvoja</w:t>
      </w:r>
    </w:p>
    <w:p w14:paraId="37C7590A" w14:textId="77777777" w:rsidR="00241EC2" w:rsidRPr="00504D36" w:rsidRDefault="00241EC2" w:rsidP="00241EC2">
      <w:pPr>
        <w:pStyle w:val="Zkladntext"/>
        <w:spacing w:line="360" w:lineRule="auto"/>
        <w:jc w:val="center"/>
        <w:rPr>
          <w:rFonts w:eastAsia="HelveticaNeueCE-Heavy"/>
          <w:b/>
          <w:bCs/>
          <w:caps/>
          <w:kern w:val="24"/>
        </w:rPr>
      </w:pPr>
      <w:r w:rsidRPr="00504D36">
        <w:rPr>
          <w:rFonts w:eastAsia="HelveticaNeueCE-Heavy"/>
          <w:b/>
          <w:bCs/>
          <w:caps/>
          <w:kern w:val="24"/>
        </w:rPr>
        <w:t>slovenského včelárstva</w:t>
      </w:r>
    </w:p>
    <w:p w14:paraId="75AFA76D" w14:textId="77777777" w:rsidR="00241EC2" w:rsidRPr="00D256D7" w:rsidRDefault="00241EC2" w:rsidP="00241EC2">
      <w:pPr>
        <w:pStyle w:val="Zkladntext"/>
        <w:tabs>
          <w:tab w:val="center" w:pos="4536"/>
          <w:tab w:val="left" w:pos="8010"/>
        </w:tabs>
        <w:spacing w:line="360" w:lineRule="auto"/>
        <w:jc w:val="center"/>
        <w:rPr>
          <w:b/>
          <w:caps/>
          <w:kern w:val="24"/>
          <w:lang w:val="sk-SK"/>
        </w:rPr>
      </w:pPr>
      <w:r w:rsidRPr="00504D36">
        <w:rPr>
          <w:b/>
          <w:caps/>
          <w:kern w:val="24"/>
        </w:rPr>
        <w:t xml:space="preserve">na roky </w:t>
      </w:r>
      <w:r w:rsidR="00D256D7">
        <w:rPr>
          <w:rFonts w:eastAsia="HelveticaNeueCE-Heavy"/>
          <w:b/>
          <w:bCs/>
          <w:caps/>
          <w:kern w:val="24"/>
          <w:lang w:val="sk-SK"/>
        </w:rPr>
        <w:t>2016/2017</w:t>
      </w:r>
      <w:r w:rsidRPr="00504D36">
        <w:rPr>
          <w:b/>
          <w:caps/>
          <w:kern w:val="24"/>
        </w:rPr>
        <w:t xml:space="preserve"> až  </w:t>
      </w:r>
      <w:r w:rsidR="00D256D7">
        <w:rPr>
          <w:rFonts w:eastAsia="HelveticaNeueCE-Heavy"/>
          <w:b/>
          <w:bCs/>
          <w:caps/>
          <w:kern w:val="24"/>
          <w:lang w:val="sk-SK"/>
        </w:rPr>
        <w:t>2018/2019</w:t>
      </w:r>
    </w:p>
    <w:p w14:paraId="6EB6F5C8" w14:textId="77777777" w:rsidR="00241EC2" w:rsidRPr="00504D36" w:rsidRDefault="00241EC2" w:rsidP="00241EC2">
      <w:pPr>
        <w:tabs>
          <w:tab w:val="left" w:pos="1440"/>
        </w:tabs>
        <w:spacing w:line="360" w:lineRule="auto"/>
        <w:rPr>
          <w:caps/>
        </w:rPr>
      </w:pPr>
    </w:p>
    <w:p w14:paraId="7BFFFD27" w14:textId="77777777" w:rsidR="00241EC2" w:rsidRPr="00504D36" w:rsidRDefault="00241EC2" w:rsidP="00241EC2">
      <w:pPr>
        <w:spacing w:line="360" w:lineRule="auto"/>
      </w:pPr>
    </w:p>
    <w:p w14:paraId="269FB8FB" w14:textId="77777777" w:rsidR="00241EC2" w:rsidRPr="00504D36" w:rsidRDefault="00241EC2" w:rsidP="00241EC2">
      <w:pPr>
        <w:spacing w:line="360" w:lineRule="auto"/>
      </w:pPr>
    </w:p>
    <w:p w14:paraId="588839BE" w14:textId="77777777" w:rsidR="00241EC2" w:rsidRPr="00504D36" w:rsidRDefault="00241EC2" w:rsidP="00241EC2">
      <w:pPr>
        <w:spacing w:line="360" w:lineRule="auto"/>
      </w:pPr>
    </w:p>
    <w:p w14:paraId="7D1C0F94" w14:textId="77777777" w:rsidR="00241EC2" w:rsidRPr="00504D36" w:rsidRDefault="00241EC2" w:rsidP="00241EC2">
      <w:pPr>
        <w:spacing w:line="360" w:lineRule="auto"/>
      </w:pPr>
    </w:p>
    <w:p w14:paraId="388E8DA3" w14:textId="77777777" w:rsidR="00241EC2" w:rsidRPr="00504D36" w:rsidRDefault="00241EC2" w:rsidP="00241EC2">
      <w:pPr>
        <w:spacing w:line="360" w:lineRule="auto"/>
      </w:pPr>
    </w:p>
    <w:p w14:paraId="4FDC7D35" w14:textId="77777777" w:rsidR="00241EC2" w:rsidRPr="00504D36" w:rsidRDefault="00241EC2" w:rsidP="00241EC2">
      <w:pPr>
        <w:spacing w:line="360" w:lineRule="auto"/>
      </w:pPr>
    </w:p>
    <w:p w14:paraId="58BC2FAC" w14:textId="77777777" w:rsidR="00241EC2" w:rsidRPr="00504D36" w:rsidRDefault="00241EC2" w:rsidP="00241EC2">
      <w:pPr>
        <w:spacing w:line="360" w:lineRule="auto"/>
      </w:pPr>
    </w:p>
    <w:p w14:paraId="467DB605" w14:textId="77777777" w:rsidR="00241EC2" w:rsidRPr="00504D36" w:rsidRDefault="00241EC2" w:rsidP="00241EC2">
      <w:pPr>
        <w:spacing w:line="360" w:lineRule="auto"/>
      </w:pPr>
    </w:p>
    <w:p w14:paraId="5FBCC42B" w14:textId="77777777" w:rsidR="00241EC2" w:rsidRPr="00504D36" w:rsidRDefault="00241EC2" w:rsidP="00241EC2">
      <w:pPr>
        <w:spacing w:line="360" w:lineRule="auto"/>
      </w:pPr>
    </w:p>
    <w:p w14:paraId="67BE841B" w14:textId="77777777" w:rsidR="00241EC2" w:rsidRPr="00504D36" w:rsidRDefault="00241EC2" w:rsidP="00241EC2">
      <w:pPr>
        <w:spacing w:line="360" w:lineRule="auto"/>
      </w:pPr>
    </w:p>
    <w:p w14:paraId="12DEDB86" w14:textId="77777777" w:rsidR="00241EC2" w:rsidRPr="00504D36" w:rsidRDefault="00241EC2" w:rsidP="00241EC2">
      <w:pPr>
        <w:spacing w:line="360" w:lineRule="auto"/>
      </w:pPr>
    </w:p>
    <w:p w14:paraId="0A9863BF" w14:textId="77777777" w:rsidR="00241EC2" w:rsidRPr="00504D36" w:rsidRDefault="00241EC2" w:rsidP="00241EC2">
      <w:pPr>
        <w:spacing w:line="360" w:lineRule="auto"/>
      </w:pPr>
    </w:p>
    <w:p w14:paraId="1337557B" w14:textId="77777777" w:rsidR="00241EC2" w:rsidRPr="00504D36" w:rsidRDefault="00241EC2" w:rsidP="00241EC2">
      <w:pPr>
        <w:spacing w:line="360" w:lineRule="auto"/>
      </w:pPr>
    </w:p>
    <w:p w14:paraId="4CD700E9" w14:textId="77777777" w:rsidR="00241EC2" w:rsidRPr="00504D36" w:rsidRDefault="00241EC2" w:rsidP="00241EC2">
      <w:pPr>
        <w:spacing w:line="360" w:lineRule="auto"/>
      </w:pPr>
    </w:p>
    <w:p w14:paraId="6F4AD172" w14:textId="77777777" w:rsidR="00241EC2" w:rsidRPr="00504D36" w:rsidRDefault="00241EC2" w:rsidP="00241EC2">
      <w:pPr>
        <w:spacing w:line="360" w:lineRule="auto"/>
      </w:pPr>
    </w:p>
    <w:p w14:paraId="2451E459" w14:textId="77777777" w:rsidR="00241EC2" w:rsidRPr="00504D36" w:rsidRDefault="00241EC2" w:rsidP="00241EC2">
      <w:pPr>
        <w:spacing w:line="360" w:lineRule="auto"/>
        <w:jc w:val="center"/>
        <w:outlineLvl w:val="0"/>
        <w:rPr>
          <w:b/>
        </w:rPr>
      </w:pPr>
    </w:p>
    <w:sdt>
      <w:sdtPr>
        <w:rPr>
          <w:rFonts w:ascii="Cambria" w:eastAsia="Times New Roman" w:hAnsi="Cambria" w:cs="Times New Roman"/>
          <w:color w:val="auto"/>
          <w:kern w:val="32"/>
          <w:sz w:val="32"/>
          <w:szCs w:val="32"/>
        </w:rPr>
        <w:id w:val="602454955"/>
        <w:docPartObj>
          <w:docPartGallery w:val="Table of Contents"/>
          <w:docPartUnique/>
        </w:docPartObj>
      </w:sdtPr>
      <w:sdtEndPr>
        <w:rPr>
          <w:smallCaps/>
          <w:sz w:val="20"/>
          <w:szCs w:val="20"/>
        </w:rPr>
      </w:sdtEndPr>
      <w:sdtContent>
        <w:p w14:paraId="74B1ED64" w14:textId="77777777" w:rsidR="00B1086C" w:rsidRDefault="00B1086C" w:rsidP="00B1086C">
          <w:pPr>
            <w:pStyle w:val="Hlavikaobsahu"/>
            <w:jc w:val="center"/>
          </w:pPr>
          <w:r>
            <w:t>Obsah</w:t>
          </w:r>
        </w:p>
        <w:p w14:paraId="68ED04F8" w14:textId="77777777" w:rsidR="00B1086C" w:rsidRPr="00BE2425" w:rsidRDefault="00B1086C" w:rsidP="005C0C50">
          <w:pPr>
            <w:pStyle w:val="Obsah1"/>
            <w:tabs>
              <w:tab w:val="clear" w:pos="540"/>
              <w:tab w:val="left" w:pos="709"/>
            </w:tabs>
            <w:ind w:left="284" w:hanging="284"/>
            <w:rPr>
              <w:rFonts w:eastAsiaTheme="minorEastAsia"/>
              <w:sz w:val="24"/>
              <w:szCs w:val="24"/>
            </w:rPr>
          </w:pPr>
          <w:r w:rsidRPr="00B1086C">
            <w:rPr>
              <w:b w:val="0"/>
            </w:rPr>
            <w:fldChar w:fldCharType="begin"/>
          </w:r>
          <w:r w:rsidRPr="00B1086C">
            <w:rPr>
              <w:b w:val="0"/>
            </w:rPr>
            <w:instrText xml:space="preserve"> TOC \o "1-3" \h \z \u </w:instrText>
          </w:r>
          <w:r w:rsidRPr="00B1086C">
            <w:rPr>
              <w:b w:val="0"/>
            </w:rPr>
            <w:fldChar w:fldCharType="separate"/>
          </w:r>
        </w:p>
        <w:p w14:paraId="67E490CF" w14:textId="77777777" w:rsidR="00B1086C" w:rsidRPr="00BE2425" w:rsidRDefault="002E5999" w:rsidP="005C0C50">
          <w:pPr>
            <w:pStyle w:val="Obsah1"/>
            <w:tabs>
              <w:tab w:val="clear" w:pos="540"/>
              <w:tab w:val="left" w:pos="709"/>
            </w:tabs>
            <w:ind w:left="709" w:hanging="709"/>
            <w:rPr>
              <w:rFonts w:eastAsiaTheme="minorEastAsia"/>
              <w:b w:val="0"/>
              <w:sz w:val="24"/>
              <w:szCs w:val="24"/>
            </w:rPr>
          </w:pPr>
          <w:hyperlink w:anchor="_Toc444601752" w:history="1">
            <w:r w:rsidR="00B1086C" w:rsidRPr="00BE2425">
              <w:rPr>
                <w:rStyle w:val="Hypertextovprepojenie"/>
                <w:rFonts w:eastAsia="HelveticaNeueCE-Heavy"/>
                <w:b w:val="0"/>
                <w:sz w:val="24"/>
                <w:szCs w:val="24"/>
              </w:rPr>
              <w:t>1.</w:t>
            </w:r>
            <w:r w:rsidR="00B1086C" w:rsidRPr="00BE2425">
              <w:rPr>
                <w:rFonts w:eastAsiaTheme="minorEastAsia"/>
                <w:b w:val="0"/>
                <w:sz w:val="24"/>
                <w:szCs w:val="24"/>
              </w:rPr>
              <w:tab/>
            </w:r>
            <w:r w:rsidR="00B1086C" w:rsidRPr="00BE2425">
              <w:rPr>
                <w:rStyle w:val="Hypertextovprepojenie"/>
                <w:rFonts w:eastAsia="HelveticaNeueCE-Heavy"/>
                <w:b w:val="0"/>
                <w:sz w:val="24"/>
                <w:szCs w:val="24"/>
              </w:rPr>
              <w:t>Úvod</w:t>
            </w:r>
            <w:r w:rsidR="00B1086C" w:rsidRPr="00BE2425">
              <w:rPr>
                <w:b w:val="0"/>
                <w:webHidden/>
                <w:sz w:val="24"/>
                <w:szCs w:val="24"/>
              </w:rPr>
              <w:tab/>
            </w:r>
            <w:r w:rsidR="00B1086C" w:rsidRPr="00BE2425">
              <w:rPr>
                <w:b w:val="0"/>
                <w:webHidden/>
                <w:sz w:val="24"/>
                <w:szCs w:val="24"/>
              </w:rPr>
              <w:fldChar w:fldCharType="begin"/>
            </w:r>
            <w:r w:rsidR="00B1086C" w:rsidRPr="00BE2425">
              <w:rPr>
                <w:b w:val="0"/>
                <w:webHidden/>
                <w:sz w:val="24"/>
                <w:szCs w:val="24"/>
              </w:rPr>
              <w:instrText xml:space="preserve"> PAGEREF _Toc444601752 \h </w:instrText>
            </w:r>
            <w:r w:rsidR="00B1086C" w:rsidRPr="00BE2425">
              <w:rPr>
                <w:b w:val="0"/>
                <w:webHidden/>
                <w:sz w:val="24"/>
                <w:szCs w:val="24"/>
              </w:rPr>
            </w:r>
            <w:r w:rsidR="00B1086C" w:rsidRPr="00BE2425">
              <w:rPr>
                <w:b w:val="0"/>
                <w:webHidden/>
                <w:sz w:val="24"/>
                <w:szCs w:val="24"/>
              </w:rPr>
              <w:fldChar w:fldCharType="separate"/>
            </w:r>
            <w:r w:rsidR="00335D31" w:rsidRPr="00BE2425">
              <w:rPr>
                <w:b w:val="0"/>
                <w:webHidden/>
                <w:sz w:val="24"/>
                <w:szCs w:val="24"/>
              </w:rPr>
              <w:t>4</w:t>
            </w:r>
            <w:r w:rsidR="00B1086C" w:rsidRPr="00BE2425">
              <w:rPr>
                <w:b w:val="0"/>
                <w:webHidden/>
                <w:sz w:val="24"/>
                <w:szCs w:val="24"/>
              </w:rPr>
              <w:fldChar w:fldCharType="end"/>
            </w:r>
          </w:hyperlink>
        </w:p>
        <w:p w14:paraId="4694328F" w14:textId="77777777" w:rsidR="00B1086C" w:rsidRPr="005C0C50" w:rsidRDefault="002E5999" w:rsidP="005C0C50">
          <w:pPr>
            <w:pStyle w:val="Obsah2"/>
            <w:rPr>
              <w:rFonts w:eastAsiaTheme="minorEastAsia"/>
              <w:b w:val="0"/>
              <w:i w:val="0"/>
              <w:noProof/>
            </w:rPr>
          </w:pPr>
          <w:hyperlink w:anchor="_Toc444601753" w:history="1">
            <w:r w:rsidR="00B1086C" w:rsidRPr="005C0C50">
              <w:rPr>
                <w:rStyle w:val="Hypertextovprepojenie"/>
                <w:rFonts w:eastAsia="HelveticaNeueCE-Heavy"/>
                <w:b w:val="0"/>
                <w:i w:val="0"/>
                <w:noProof/>
              </w:rPr>
              <w:t xml:space="preserve">1.1. </w:t>
            </w:r>
            <w:r w:rsidR="005C0C50" w:rsidRPr="005C0C50">
              <w:rPr>
                <w:rStyle w:val="Hypertextovprepojenie"/>
                <w:rFonts w:eastAsia="HelveticaNeueCE-Heavy"/>
                <w:b w:val="0"/>
                <w:i w:val="0"/>
                <w:noProof/>
              </w:rPr>
              <w:tab/>
            </w:r>
            <w:r w:rsidR="00B1086C" w:rsidRPr="005C0C50">
              <w:rPr>
                <w:rStyle w:val="Hypertextovprepojenie"/>
                <w:rFonts w:eastAsia="HelveticaNeueCE-Heavy"/>
                <w:b w:val="0"/>
                <w:i w:val="0"/>
                <w:noProof/>
              </w:rPr>
              <w:t>Cieľ Národného programu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_Toc444601753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4</w:t>
            </w:r>
            <w:r w:rsidR="00B1086C" w:rsidRPr="005C0C50">
              <w:rPr>
                <w:b w:val="0"/>
                <w:i w:val="0"/>
                <w:noProof/>
                <w:webHidden/>
              </w:rPr>
              <w:fldChar w:fldCharType="end"/>
            </w:r>
          </w:hyperlink>
        </w:p>
        <w:p w14:paraId="3E647E3A" w14:textId="77777777" w:rsidR="00B1086C" w:rsidRPr="005C0C50" w:rsidRDefault="002E5999" w:rsidP="005C0C50">
          <w:pPr>
            <w:pStyle w:val="Obsah1"/>
            <w:tabs>
              <w:tab w:val="clear" w:pos="540"/>
              <w:tab w:val="left" w:pos="709"/>
            </w:tabs>
            <w:ind w:left="284" w:hanging="284"/>
            <w:rPr>
              <w:rFonts w:eastAsiaTheme="minorEastAsia"/>
              <w:b w:val="0"/>
              <w:sz w:val="24"/>
              <w:szCs w:val="24"/>
            </w:rPr>
          </w:pPr>
          <w:hyperlink w:anchor="_Toc444601754" w:history="1">
            <w:r w:rsidR="00B1086C" w:rsidRPr="005C0C50">
              <w:rPr>
                <w:rStyle w:val="Hypertextovprepojenie"/>
                <w:rFonts w:eastAsia="HelveticaNeueCE-Heavy"/>
                <w:b w:val="0"/>
                <w:sz w:val="24"/>
                <w:szCs w:val="24"/>
              </w:rPr>
              <w:t xml:space="preserve">2. </w:t>
            </w:r>
            <w:r w:rsidR="005C0C50" w:rsidRPr="005C0C50">
              <w:rPr>
                <w:rStyle w:val="Hypertextovprepojenie"/>
                <w:rFonts w:eastAsia="HelveticaNeueCE-Heavy"/>
                <w:b w:val="0"/>
                <w:sz w:val="24"/>
                <w:szCs w:val="24"/>
              </w:rPr>
              <w:tab/>
            </w:r>
            <w:r w:rsidR="005C0C50" w:rsidRPr="005C0C50">
              <w:rPr>
                <w:rStyle w:val="Hypertextovprepojenie"/>
                <w:rFonts w:eastAsia="HelveticaNeueCE-Heavy"/>
                <w:b w:val="0"/>
                <w:sz w:val="24"/>
                <w:szCs w:val="24"/>
              </w:rPr>
              <w:tab/>
            </w:r>
            <w:r w:rsidR="00B1086C" w:rsidRPr="005C0C50">
              <w:rPr>
                <w:rStyle w:val="Hypertextovprepojenie"/>
                <w:rFonts w:eastAsia="HelveticaNeueCE-Heavy"/>
                <w:b w:val="0"/>
                <w:sz w:val="24"/>
                <w:szCs w:val="24"/>
              </w:rPr>
              <w:t>Situácia v sektore včelárstva na Slovensku</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_Toc444601754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6</w:t>
            </w:r>
            <w:r w:rsidR="00B1086C" w:rsidRPr="005C0C50">
              <w:rPr>
                <w:b w:val="0"/>
                <w:webHidden/>
                <w:sz w:val="24"/>
                <w:szCs w:val="24"/>
              </w:rPr>
              <w:fldChar w:fldCharType="end"/>
            </w:r>
          </w:hyperlink>
        </w:p>
        <w:p w14:paraId="304B4E96" w14:textId="77777777" w:rsidR="00B1086C" w:rsidRPr="005C0C50" w:rsidRDefault="002E5999" w:rsidP="005C0C50">
          <w:pPr>
            <w:pStyle w:val="Obsah2"/>
            <w:rPr>
              <w:rFonts w:eastAsiaTheme="minorEastAsia"/>
              <w:b w:val="0"/>
              <w:i w:val="0"/>
              <w:noProof/>
            </w:rPr>
          </w:pPr>
          <w:hyperlink w:anchor="_Toc444601755" w:history="1">
            <w:r w:rsidR="00B1086C" w:rsidRPr="005C0C50">
              <w:rPr>
                <w:rStyle w:val="Hypertextovprepojenie"/>
                <w:b w:val="0"/>
                <w:i w:val="0"/>
                <w:noProof/>
              </w:rPr>
              <w:t xml:space="preserve">2.1. </w:t>
            </w:r>
            <w:r w:rsidR="005C0C50" w:rsidRPr="005C0C50">
              <w:rPr>
                <w:rStyle w:val="Hypertextovprepojenie"/>
                <w:b w:val="0"/>
                <w:i w:val="0"/>
                <w:noProof/>
              </w:rPr>
              <w:tab/>
            </w:r>
            <w:r w:rsidR="00B1086C" w:rsidRPr="005C0C50">
              <w:rPr>
                <w:rStyle w:val="Hypertextovprepojenie"/>
                <w:b w:val="0"/>
                <w:i w:val="0"/>
                <w:noProof/>
              </w:rPr>
              <w:t>Podmienky včelárenia na Slovensku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_Toc444601755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6</w:t>
            </w:r>
            <w:r w:rsidR="00B1086C" w:rsidRPr="005C0C50">
              <w:rPr>
                <w:b w:val="0"/>
                <w:i w:val="0"/>
                <w:noProof/>
                <w:webHidden/>
              </w:rPr>
              <w:fldChar w:fldCharType="end"/>
            </w:r>
          </w:hyperlink>
        </w:p>
        <w:p w14:paraId="5412B053" w14:textId="77777777" w:rsidR="00B1086C" w:rsidRPr="005C0C50" w:rsidRDefault="002E5999" w:rsidP="005C0C50">
          <w:pPr>
            <w:pStyle w:val="Obsah2"/>
            <w:rPr>
              <w:rFonts w:eastAsiaTheme="minorEastAsia"/>
              <w:b w:val="0"/>
              <w:i w:val="0"/>
              <w:noProof/>
            </w:rPr>
          </w:pPr>
          <w:hyperlink w:anchor="_Toc444601756" w:history="1">
            <w:r w:rsidR="00B1086C" w:rsidRPr="005C0C50">
              <w:rPr>
                <w:rStyle w:val="Hypertextovprepojenie"/>
                <w:b w:val="0"/>
                <w:i w:val="0"/>
                <w:noProof/>
              </w:rPr>
              <w:t xml:space="preserve">2.2. </w:t>
            </w:r>
            <w:r w:rsidR="005C0C50" w:rsidRPr="005C0C50">
              <w:rPr>
                <w:rStyle w:val="Hypertextovprepojenie"/>
                <w:b w:val="0"/>
                <w:i w:val="0"/>
                <w:noProof/>
              </w:rPr>
              <w:tab/>
            </w:r>
            <w:r w:rsidR="00B1086C" w:rsidRPr="005C0C50">
              <w:rPr>
                <w:rStyle w:val="Hypertextovprepojenie"/>
                <w:b w:val="0"/>
                <w:i w:val="0"/>
                <w:noProof/>
              </w:rPr>
              <w:t>Počet včelstiev a včelárov k 31.12.2015</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_Toc444601756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6</w:t>
            </w:r>
            <w:r w:rsidR="00B1086C" w:rsidRPr="005C0C50">
              <w:rPr>
                <w:b w:val="0"/>
                <w:i w:val="0"/>
                <w:noProof/>
                <w:webHidden/>
              </w:rPr>
              <w:fldChar w:fldCharType="end"/>
            </w:r>
          </w:hyperlink>
        </w:p>
        <w:p w14:paraId="6C034634" w14:textId="77777777" w:rsidR="00B1086C" w:rsidRPr="005C0C50" w:rsidRDefault="002E5999" w:rsidP="005C0C50">
          <w:pPr>
            <w:pStyle w:val="Obsah3"/>
            <w:rPr>
              <w:noProof/>
            </w:rPr>
          </w:pPr>
          <w:hyperlink w:anchor="_Toc444601757" w:history="1">
            <w:r w:rsidR="00B1086C" w:rsidRPr="005C0C50">
              <w:rPr>
                <w:rStyle w:val="Hypertextovprepojenie"/>
                <w:noProof/>
              </w:rPr>
              <w:t xml:space="preserve">2.2.1. </w:t>
            </w:r>
            <w:r w:rsidR="005C0C50" w:rsidRPr="005C0C50">
              <w:rPr>
                <w:rStyle w:val="Hypertextovprepojenie"/>
                <w:noProof/>
              </w:rPr>
              <w:tab/>
            </w:r>
            <w:r w:rsidR="00B1086C" w:rsidRPr="005C0C50">
              <w:rPr>
                <w:rStyle w:val="Hypertextovprepojenie"/>
                <w:noProof/>
              </w:rPr>
              <w:t>Opis metódy použitej na určene počtu včelstiev</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_Toc444601757 \h </w:instrText>
            </w:r>
            <w:r w:rsidR="00B1086C" w:rsidRPr="005C0C50">
              <w:rPr>
                <w:noProof/>
                <w:webHidden/>
              </w:rPr>
            </w:r>
            <w:r w:rsidR="00B1086C" w:rsidRPr="005C0C50">
              <w:rPr>
                <w:noProof/>
                <w:webHidden/>
              </w:rPr>
              <w:fldChar w:fldCharType="separate"/>
            </w:r>
            <w:r w:rsidR="00335D31">
              <w:rPr>
                <w:noProof/>
                <w:webHidden/>
              </w:rPr>
              <w:t>6</w:t>
            </w:r>
            <w:r w:rsidR="00B1086C" w:rsidRPr="005C0C50">
              <w:rPr>
                <w:noProof/>
                <w:webHidden/>
              </w:rPr>
              <w:fldChar w:fldCharType="end"/>
            </w:r>
          </w:hyperlink>
        </w:p>
        <w:p w14:paraId="54A921DD" w14:textId="77777777" w:rsidR="00B1086C" w:rsidRPr="005C0C50" w:rsidRDefault="002E5999" w:rsidP="005C0C50">
          <w:pPr>
            <w:pStyle w:val="Obsah3"/>
            <w:rPr>
              <w:noProof/>
            </w:rPr>
          </w:pPr>
          <w:hyperlink w:anchor="_Toc444601758" w:history="1">
            <w:r w:rsidR="00B1086C" w:rsidRPr="005C0C50">
              <w:rPr>
                <w:rStyle w:val="Hypertextovprepojenie"/>
                <w:noProof/>
              </w:rPr>
              <w:t xml:space="preserve">2.2.2. </w:t>
            </w:r>
            <w:r w:rsidR="005C0C50" w:rsidRPr="005C0C50">
              <w:rPr>
                <w:rStyle w:val="Hypertextovprepojenie"/>
                <w:noProof/>
              </w:rPr>
              <w:tab/>
            </w:r>
            <w:r w:rsidR="00B1086C" w:rsidRPr="005C0C50">
              <w:rPr>
                <w:rStyle w:val="Hypertextovprepojenie"/>
                <w:noProof/>
              </w:rPr>
              <w:t>Celkový počet včelstiev</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_Toc444601758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14:paraId="7785078E" w14:textId="77777777" w:rsidR="00B1086C" w:rsidRPr="005C0C50" w:rsidRDefault="002E5999" w:rsidP="005C0C50">
          <w:pPr>
            <w:pStyle w:val="Obsah3"/>
            <w:rPr>
              <w:noProof/>
            </w:rPr>
          </w:pPr>
          <w:hyperlink w:anchor="_Toc444601759" w:history="1">
            <w:r w:rsidR="00B1086C" w:rsidRPr="005C0C50">
              <w:rPr>
                <w:rStyle w:val="Hypertextovprepojenie"/>
                <w:noProof/>
              </w:rPr>
              <w:t xml:space="preserve">2.2.3. </w:t>
            </w:r>
            <w:r w:rsidR="005C0C50" w:rsidRPr="005C0C50">
              <w:rPr>
                <w:rStyle w:val="Hypertextovprepojenie"/>
                <w:noProof/>
              </w:rPr>
              <w:tab/>
            </w:r>
            <w:r w:rsidR="00B1086C" w:rsidRPr="005C0C50">
              <w:rPr>
                <w:rStyle w:val="Hypertextovprepojenie"/>
                <w:noProof/>
              </w:rPr>
              <w:t>Celkový počet včelstiev, za ktoré sú zodpovední včelári s viac než 150 včelstvami</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_Toc444601759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14:paraId="457FBE7C" w14:textId="77777777" w:rsidR="00B1086C" w:rsidRPr="005C0C50" w:rsidRDefault="002E5999" w:rsidP="005C0C50">
          <w:pPr>
            <w:pStyle w:val="Obsah3"/>
            <w:rPr>
              <w:noProof/>
            </w:rPr>
          </w:pPr>
          <w:hyperlink w:anchor="_Toc444601760" w:history="1">
            <w:r w:rsidR="00B1086C" w:rsidRPr="005C0C50">
              <w:rPr>
                <w:rStyle w:val="Hypertextovprepojenie"/>
                <w:noProof/>
              </w:rPr>
              <w:t xml:space="preserve">2.2.4. </w:t>
            </w:r>
            <w:r w:rsidR="005C0C50" w:rsidRPr="005C0C50">
              <w:rPr>
                <w:rStyle w:val="Hypertextovprepojenie"/>
                <w:noProof/>
              </w:rPr>
              <w:tab/>
            </w:r>
            <w:r w:rsidR="00B1086C" w:rsidRPr="005C0C50">
              <w:rPr>
                <w:rStyle w:val="Hypertextovprepojenie"/>
                <w:noProof/>
              </w:rPr>
              <w:t>Celkový počet včelárov</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_Toc444601760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14:paraId="50BB641A" w14:textId="77777777" w:rsidR="00B1086C" w:rsidRPr="005C0C50" w:rsidRDefault="002E5999" w:rsidP="005C0C50">
          <w:pPr>
            <w:pStyle w:val="Obsah3"/>
            <w:rPr>
              <w:noProof/>
            </w:rPr>
          </w:pPr>
          <w:hyperlink w:anchor="_Toc444601761" w:history="1">
            <w:r w:rsidR="00B1086C" w:rsidRPr="005C0C50">
              <w:rPr>
                <w:rStyle w:val="Hypertextovprepojenie"/>
                <w:noProof/>
              </w:rPr>
              <w:t xml:space="preserve">2.2.5. </w:t>
            </w:r>
            <w:r w:rsidR="005C0C50" w:rsidRPr="005C0C50">
              <w:rPr>
                <w:rStyle w:val="Hypertextovprepojenie"/>
                <w:noProof/>
              </w:rPr>
              <w:tab/>
            </w:r>
            <w:r w:rsidR="00B1086C" w:rsidRPr="005C0C50">
              <w:rPr>
                <w:rStyle w:val="Hypertextovprepojenie"/>
                <w:noProof/>
              </w:rPr>
              <w:t>Počet profesionálnych včelárov s viac ako 150 včelstvami</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_Toc444601761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14:paraId="3FFC171B" w14:textId="77777777" w:rsidR="00B1086C" w:rsidRPr="005C0C50" w:rsidRDefault="002E5999" w:rsidP="005C0C50">
          <w:pPr>
            <w:pStyle w:val="Obsah3"/>
            <w:rPr>
              <w:noProof/>
            </w:rPr>
          </w:pPr>
          <w:hyperlink w:anchor="_Toc444601762" w:history="1">
            <w:r w:rsidR="00B1086C" w:rsidRPr="005C0C50">
              <w:rPr>
                <w:rStyle w:val="Hypertextovprepojenie"/>
                <w:noProof/>
              </w:rPr>
              <w:t xml:space="preserve">2.2.6. </w:t>
            </w:r>
            <w:r w:rsidR="005C0C50" w:rsidRPr="005C0C50">
              <w:rPr>
                <w:rStyle w:val="Hypertextovprepojenie"/>
                <w:noProof/>
              </w:rPr>
              <w:tab/>
            </w:r>
            <w:r w:rsidR="00B1086C" w:rsidRPr="005C0C50">
              <w:rPr>
                <w:rStyle w:val="Hypertextovprepojenie"/>
                <w:noProof/>
              </w:rPr>
              <w:t>Počet včelárov organizovaných vo včelárskych združeniach od roku 2011 do roku 2015</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_Toc444601762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14:paraId="450F4299" w14:textId="77777777" w:rsidR="00B1086C" w:rsidRPr="005C0C50" w:rsidRDefault="002E5999" w:rsidP="005C0C50">
          <w:pPr>
            <w:pStyle w:val="Obsah3"/>
            <w:rPr>
              <w:noProof/>
            </w:rPr>
          </w:pPr>
          <w:hyperlink w:anchor="_Toc444601763" w:history="1">
            <w:r w:rsidR="00B1086C" w:rsidRPr="005C0C50">
              <w:rPr>
                <w:rStyle w:val="Hypertextovprepojenie"/>
                <w:noProof/>
              </w:rPr>
              <w:t xml:space="preserve">2.2.7. </w:t>
            </w:r>
            <w:r w:rsidR="005C0C50" w:rsidRPr="005C0C50">
              <w:rPr>
                <w:rStyle w:val="Hypertextovprepojenie"/>
                <w:noProof/>
              </w:rPr>
              <w:tab/>
            </w:r>
            <w:r w:rsidR="00B1086C" w:rsidRPr="005C0C50">
              <w:rPr>
                <w:rStyle w:val="Hypertextovprepojenie"/>
                <w:noProof/>
              </w:rPr>
              <w:t xml:space="preserve">Vývoj včelárstva od roku 1982 do roku 2012 </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_Toc444601763 \h </w:instrText>
            </w:r>
            <w:r w:rsidR="00B1086C" w:rsidRPr="005C0C50">
              <w:rPr>
                <w:noProof/>
                <w:webHidden/>
              </w:rPr>
            </w:r>
            <w:r w:rsidR="00B1086C" w:rsidRPr="005C0C50">
              <w:rPr>
                <w:noProof/>
                <w:webHidden/>
              </w:rPr>
              <w:fldChar w:fldCharType="separate"/>
            </w:r>
            <w:r w:rsidR="00335D31">
              <w:rPr>
                <w:noProof/>
                <w:webHidden/>
              </w:rPr>
              <w:t>7</w:t>
            </w:r>
            <w:r w:rsidR="00B1086C" w:rsidRPr="005C0C50">
              <w:rPr>
                <w:noProof/>
                <w:webHidden/>
              </w:rPr>
              <w:fldChar w:fldCharType="end"/>
            </w:r>
          </w:hyperlink>
        </w:p>
        <w:p w14:paraId="757AAE9C" w14:textId="77777777" w:rsidR="00B1086C" w:rsidRPr="005C0C50" w:rsidRDefault="002E5999" w:rsidP="005C0C50">
          <w:pPr>
            <w:pStyle w:val="Obsah2"/>
            <w:rPr>
              <w:rFonts w:eastAsiaTheme="minorEastAsia"/>
              <w:b w:val="0"/>
              <w:i w:val="0"/>
              <w:noProof/>
            </w:rPr>
          </w:pPr>
          <w:hyperlink w:anchor="_Toc444601764" w:history="1">
            <w:r w:rsidR="00B1086C" w:rsidRPr="005C0C50">
              <w:rPr>
                <w:rStyle w:val="Hypertextovprepojenie"/>
                <w:b w:val="0"/>
                <w:i w:val="0"/>
                <w:noProof/>
              </w:rPr>
              <w:t xml:space="preserve">2.3. </w:t>
            </w:r>
            <w:r w:rsidR="005C0C50" w:rsidRPr="005C0C50">
              <w:rPr>
                <w:rStyle w:val="Hypertextovprepojenie"/>
                <w:b w:val="0"/>
                <w:i w:val="0"/>
                <w:noProof/>
              </w:rPr>
              <w:tab/>
            </w:r>
            <w:r w:rsidR="00B1086C" w:rsidRPr="005C0C50">
              <w:rPr>
                <w:rStyle w:val="Hypertextovprepojenie"/>
                <w:b w:val="0"/>
                <w:i w:val="0"/>
                <w:noProof/>
              </w:rPr>
              <w:t xml:space="preserve">Marketingová štruktúra do roku 2015 </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_Toc444601764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8</w:t>
            </w:r>
            <w:r w:rsidR="00B1086C" w:rsidRPr="005C0C50">
              <w:rPr>
                <w:b w:val="0"/>
                <w:i w:val="0"/>
                <w:noProof/>
                <w:webHidden/>
              </w:rPr>
              <w:fldChar w:fldCharType="end"/>
            </w:r>
          </w:hyperlink>
        </w:p>
        <w:p w14:paraId="7E899E5D" w14:textId="77777777" w:rsidR="00B1086C" w:rsidRPr="005C0C50" w:rsidRDefault="002E5999" w:rsidP="005C0C50">
          <w:pPr>
            <w:pStyle w:val="Obsah3"/>
            <w:rPr>
              <w:noProof/>
            </w:rPr>
          </w:pPr>
          <w:hyperlink w:anchor="_Toc444601765" w:history="1">
            <w:r w:rsidR="00B1086C" w:rsidRPr="005C0C50">
              <w:rPr>
                <w:rStyle w:val="Hypertextovprepojenie"/>
                <w:noProof/>
              </w:rPr>
              <w:t xml:space="preserve">2.3.1. </w:t>
            </w:r>
            <w:r w:rsidR="005C0C50" w:rsidRPr="005C0C50">
              <w:rPr>
                <w:rStyle w:val="Hypertextovprepojenie"/>
                <w:noProof/>
              </w:rPr>
              <w:tab/>
            </w:r>
            <w:r w:rsidR="00B1086C" w:rsidRPr="005C0C50">
              <w:rPr>
                <w:rStyle w:val="Hypertextovprepojenie"/>
                <w:noProof/>
              </w:rPr>
              <w:t xml:space="preserve">Vývoz medu </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_Toc444601765 \h </w:instrText>
            </w:r>
            <w:r w:rsidR="00B1086C" w:rsidRPr="005C0C50">
              <w:rPr>
                <w:noProof/>
                <w:webHidden/>
              </w:rPr>
            </w:r>
            <w:r w:rsidR="00B1086C" w:rsidRPr="005C0C50">
              <w:rPr>
                <w:noProof/>
                <w:webHidden/>
              </w:rPr>
              <w:fldChar w:fldCharType="separate"/>
            </w:r>
            <w:r w:rsidR="00335D31">
              <w:rPr>
                <w:noProof/>
                <w:webHidden/>
              </w:rPr>
              <w:t>8</w:t>
            </w:r>
            <w:r w:rsidR="00B1086C" w:rsidRPr="005C0C50">
              <w:rPr>
                <w:noProof/>
                <w:webHidden/>
              </w:rPr>
              <w:fldChar w:fldCharType="end"/>
            </w:r>
          </w:hyperlink>
        </w:p>
        <w:p w14:paraId="008D5432" w14:textId="77777777" w:rsidR="00B1086C" w:rsidRPr="005C0C50" w:rsidRDefault="002E5999" w:rsidP="005C0C50">
          <w:pPr>
            <w:pStyle w:val="Obsah3"/>
            <w:rPr>
              <w:noProof/>
            </w:rPr>
          </w:pPr>
          <w:hyperlink w:anchor="_Toc444601767" w:history="1">
            <w:r w:rsidR="00B1086C" w:rsidRPr="005C0C50">
              <w:rPr>
                <w:rStyle w:val="Hypertextovprepojenie"/>
                <w:noProof/>
              </w:rPr>
              <w:t xml:space="preserve">2.3.2. </w:t>
            </w:r>
            <w:r w:rsidR="005C0C50" w:rsidRPr="005C0C50">
              <w:rPr>
                <w:rStyle w:val="Hypertextovprepojenie"/>
                <w:noProof/>
              </w:rPr>
              <w:tab/>
            </w:r>
            <w:r w:rsidR="00B1086C" w:rsidRPr="005C0C50">
              <w:rPr>
                <w:rStyle w:val="Hypertextovprepojenie"/>
                <w:noProof/>
              </w:rPr>
              <w:t>Dovoz medu</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_Toc444601767 \h </w:instrText>
            </w:r>
            <w:r w:rsidR="00B1086C" w:rsidRPr="005C0C50">
              <w:rPr>
                <w:noProof/>
                <w:webHidden/>
              </w:rPr>
            </w:r>
            <w:r w:rsidR="00B1086C" w:rsidRPr="005C0C50">
              <w:rPr>
                <w:noProof/>
                <w:webHidden/>
              </w:rPr>
              <w:fldChar w:fldCharType="separate"/>
            </w:r>
            <w:r w:rsidR="00335D31">
              <w:rPr>
                <w:noProof/>
                <w:webHidden/>
              </w:rPr>
              <w:t>8</w:t>
            </w:r>
            <w:r w:rsidR="00B1086C" w:rsidRPr="005C0C50">
              <w:rPr>
                <w:noProof/>
                <w:webHidden/>
              </w:rPr>
              <w:fldChar w:fldCharType="end"/>
            </w:r>
          </w:hyperlink>
        </w:p>
        <w:p w14:paraId="48E39FC3" w14:textId="77777777" w:rsidR="00B1086C" w:rsidRPr="005C0C50" w:rsidRDefault="002E5999" w:rsidP="005C0C50">
          <w:pPr>
            <w:pStyle w:val="Obsah3"/>
            <w:rPr>
              <w:noProof/>
            </w:rPr>
          </w:pPr>
          <w:hyperlink w:anchor="_Toc444601768" w:history="1">
            <w:r w:rsidR="00B1086C" w:rsidRPr="005C0C50">
              <w:rPr>
                <w:rStyle w:val="Hypertextovprepojenie"/>
                <w:noProof/>
              </w:rPr>
              <w:t xml:space="preserve">2.3.3. </w:t>
            </w:r>
            <w:r w:rsidR="005C0C50" w:rsidRPr="005C0C50">
              <w:rPr>
                <w:rStyle w:val="Hypertextovprepojenie"/>
                <w:noProof/>
              </w:rPr>
              <w:tab/>
            </w:r>
            <w:r w:rsidR="00B1086C" w:rsidRPr="005C0C50">
              <w:rPr>
                <w:rStyle w:val="Hypertextovprepojenie"/>
                <w:noProof/>
              </w:rPr>
              <w:t>Počet včelstiev a produkcia medu a vosku v roku 2013 - 2015 podľa krajov SR</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_Toc444601768 \h </w:instrText>
            </w:r>
            <w:r w:rsidR="00B1086C" w:rsidRPr="005C0C50">
              <w:rPr>
                <w:noProof/>
                <w:webHidden/>
              </w:rPr>
            </w:r>
            <w:r w:rsidR="00B1086C" w:rsidRPr="005C0C50">
              <w:rPr>
                <w:noProof/>
                <w:webHidden/>
              </w:rPr>
              <w:fldChar w:fldCharType="separate"/>
            </w:r>
            <w:r w:rsidR="00335D31">
              <w:rPr>
                <w:noProof/>
                <w:webHidden/>
              </w:rPr>
              <w:t>9</w:t>
            </w:r>
            <w:r w:rsidR="00B1086C" w:rsidRPr="005C0C50">
              <w:rPr>
                <w:noProof/>
                <w:webHidden/>
              </w:rPr>
              <w:fldChar w:fldCharType="end"/>
            </w:r>
          </w:hyperlink>
        </w:p>
        <w:p w14:paraId="5F74CC03" w14:textId="77777777" w:rsidR="00B1086C" w:rsidRPr="005C0C50" w:rsidRDefault="002E5999" w:rsidP="005C0C50">
          <w:pPr>
            <w:pStyle w:val="Obsah2"/>
            <w:rPr>
              <w:rFonts w:eastAsiaTheme="minorEastAsia"/>
              <w:b w:val="0"/>
              <w:i w:val="0"/>
              <w:noProof/>
            </w:rPr>
          </w:pPr>
          <w:hyperlink w:anchor="_Toc444601769" w:history="1">
            <w:r w:rsidR="00B1086C" w:rsidRPr="005C0C50">
              <w:rPr>
                <w:rStyle w:val="Hypertextovprepojenie"/>
                <w:b w:val="0"/>
                <w:i w:val="0"/>
                <w:noProof/>
              </w:rPr>
              <w:t xml:space="preserve">2.4. </w:t>
            </w:r>
            <w:r w:rsidR="005C0C50" w:rsidRPr="005C0C50">
              <w:rPr>
                <w:rStyle w:val="Hypertextovprepojenie"/>
                <w:b w:val="0"/>
                <w:i w:val="0"/>
                <w:noProof/>
              </w:rPr>
              <w:tab/>
            </w:r>
            <w:r w:rsidR="00B1086C" w:rsidRPr="005C0C50">
              <w:rPr>
                <w:rStyle w:val="Hypertextovprepojenie"/>
                <w:b w:val="0"/>
                <w:i w:val="0"/>
                <w:noProof/>
              </w:rPr>
              <w:t>Ceny medu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_Toc444601769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10</w:t>
            </w:r>
            <w:r w:rsidR="00B1086C" w:rsidRPr="005C0C50">
              <w:rPr>
                <w:b w:val="0"/>
                <w:i w:val="0"/>
                <w:noProof/>
                <w:webHidden/>
              </w:rPr>
              <w:fldChar w:fldCharType="end"/>
            </w:r>
          </w:hyperlink>
        </w:p>
        <w:p w14:paraId="1EC38208" w14:textId="77777777" w:rsidR="00B1086C" w:rsidRPr="005C0C50" w:rsidRDefault="002E5999" w:rsidP="005C0C50">
          <w:pPr>
            <w:pStyle w:val="Obsah2"/>
            <w:rPr>
              <w:rFonts w:eastAsiaTheme="minorEastAsia"/>
              <w:b w:val="0"/>
              <w:i w:val="0"/>
              <w:noProof/>
            </w:rPr>
          </w:pPr>
          <w:hyperlink w:anchor="_Toc444601770" w:history="1">
            <w:r w:rsidR="00B1086C" w:rsidRPr="005C0C50">
              <w:rPr>
                <w:rStyle w:val="Hypertextovprepojenie"/>
                <w:b w:val="0"/>
                <w:i w:val="0"/>
                <w:noProof/>
              </w:rPr>
              <w:t xml:space="preserve">2.5. </w:t>
            </w:r>
            <w:r w:rsidR="005C0C50" w:rsidRPr="005C0C50">
              <w:rPr>
                <w:rStyle w:val="Hypertextovprepojenie"/>
                <w:b w:val="0"/>
                <w:i w:val="0"/>
                <w:noProof/>
              </w:rPr>
              <w:tab/>
            </w:r>
            <w:r w:rsidR="00B1086C" w:rsidRPr="005C0C50">
              <w:rPr>
                <w:rStyle w:val="Hypertextovprepojenie"/>
                <w:b w:val="0"/>
                <w:i w:val="0"/>
                <w:noProof/>
              </w:rPr>
              <w:t>Odhadovaný priemerný výnos medu v kg za včelstvo v roku 2016</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_Toc444601770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10</w:t>
            </w:r>
            <w:r w:rsidR="00B1086C" w:rsidRPr="005C0C50">
              <w:rPr>
                <w:b w:val="0"/>
                <w:i w:val="0"/>
                <w:noProof/>
                <w:webHidden/>
              </w:rPr>
              <w:fldChar w:fldCharType="end"/>
            </w:r>
          </w:hyperlink>
        </w:p>
        <w:p w14:paraId="4D6038CF" w14:textId="77777777" w:rsidR="00B1086C" w:rsidRPr="005C0C50" w:rsidRDefault="002E5999" w:rsidP="005C0C50">
          <w:pPr>
            <w:pStyle w:val="Obsah2"/>
            <w:rPr>
              <w:rFonts w:eastAsiaTheme="minorEastAsia"/>
              <w:b w:val="0"/>
              <w:i w:val="0"/>
              <w:noProof/>
            </w:rPr>
          </w:pPr>
          <w:hyperlink w:anchor="_Toc444601771" w:history="1">
            <w:r w:rsidR="00B1086C" w:rsidRPr="005C0C50">
              <w:rPr>
                <w:rStyle w:val="Hypertextovprepojenie"/>
                <w:b w:val="0"/>
                <w:i w:val="0"/>
                <w:noProof/>
              </w:rPr>
              <w:t xml:space="preserve">2.6. </w:t>
            </w:r>
            <w:r w:rsidR="005C0C50" w:rsidRPr="005C0C50">
              <w:rPr>
                <w:rStyle w:val="Hypertextovprepojenie"/>
                <w:b w:val="0"/>
                <w:i w:val="0"/>
                <w:noProof/>
              </w:rPr>
              <w:tab/>
            </w:r>
            <w:r w:rsidR="00B1086C" w:rsidRPr="005C0C50">
              <w:rPr>
                <w:rStyle w:val="Hypertextovprepojenie"/>
                <w:b w:val="0"/>
                <w:i w:val="0"/>
                <w:noProof/>
              </w:rPr>
              <w:t>Kvalifikovaný priemerný odhad nákladov na produkciu za kg vyprodukovaného medu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_Toc444601771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10</w:t>
            </w:r>
            <w:r w:rsidR="00B1086C" w:rsidRPr="005C0C50">
              <w:rPr>
                <w:b w:val="0"/>
                <w:i w:val="0"/>
                <w:noProof/>
                <w:webHidden/>
              </w:rPr>
              <w:fldChar w:fldCharType="end"/>
            </w:r>
          </w:hyperlink>
        </w:p>
        <w:p w14:paraId="7F70371C" w14:textId="77777777" w:rsidR="00B1086C" w:rsidRPr="005C0C50" w:rsidRDefault="002E5999" w:rsidP="005C0C50">
          <w:pPr>
            <w:pStyle w:val="Obsah2"/>
            <w:rPr>
              <w:rFonts w:eastAsiaTheme="minorEastAsia"/>
              <w:b w:val="0"/>
              <w:i w:val="0"/>
              <w:noProof/>
            </w:rPr>
          </w:pPr>
          <w:hyperlink w:anchor="_Toc444601772" w:history="1">
            <w:r w:rsidR="00B1086C" w:rsidRPr="005C0C50">
              <w:rPr>
                <w:rStyle w:val="Hypertextovprepojenie"/>
                <w:b w:val="0"/>
                <w:i w:val="0"/>
                <w:noProof/>
              </w:rPr>
              <w:t xml:space="preserve">2.7. </w:t>
            </w:r>
            <w:r w:rsidR="005C0C50" w:rsidRPr="005C0C50">
              <w:rPr>
                <w:rStyle w:val="Hypertextovprepojenie"/>
                <w:b w:val="0"/>
                <w:i w:val="0"/>
                <w:noProof/>
              </w:rPr>
              <w:tab/>
            </w:r>
            <w:r w:rsidR="00B1086C" w:rsidRPr="005C0C50">
              <w:rPr>
                <w:rStyle w:val="Hypertextovprepojenie"/>
                <w:b w:val="0"/>
                <w:i w:val="0"/>
                <w:noProof/>
              </w:rPr>
              <w:t>Kvalita medu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_Toc444601772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11</w:t>
            </w:r>
            <w:r w:rsidR="00B1086C" w:rsidRPr="005C0C50">
              <w:rPr>
                <w:b w:val="0"/>
                <w:i w:val="0"/>
                <w:noProof/>
                <w:webHidden/>
              </w:rPr>
              <w:fldChar w:fldCharType="end"/>
            </w:r>
          </w:hyperlink>
        </w:p>
        <w:p w14:paraId="0EFF2C2E" w14:textId="77777777" w:rsidR="00B1086C" w:rsidRPr="005C0C50" w:rsidRDefault="002E5999" w:rsidP="005C0C50">
          <w:pPr>
            <w:pStyle w:val="Obsah1"/>
            <w:tabs>
              <w:tab w:val="clear" w:pos="540"/>
              <w:tab w:val="left" w:pos="709"/>
            </w:tabs>
            <w:ind w:left="284" w:hanging="284"/>
            <w:rPr>
              <w:rFonts w:eastAsiaTheme="minorEastAsia"/>
              <w:b w:val="0"/>
              <w:sz w:val="24"/>
              <w:szCs w:val="24"/>
            </w:rPr>
          </w:pPr>
          <w:hyperlink w:anchor="_Toc444601773" w:history="1">
            <w:r w:rsidR="00B1086C" w:rsidRPr="005C0C50">
              <w:rPr>
                <w:rStyle w:val="Hypertextovprepojenie"/>
                <w:b w:val="0"/>
                <w:sz w:val="24"/>
                <w:szCs w:val="24"/>
              </w:rPr>
              <w:t xml:space="preserve">3. </w:t>
            </w:r>
            <w:r w:rsidR="005C0C50" w:rsidRPr="005C0C50">
              <w:rPr>
                <w:rStyle w:val="Hypertextovprepojenie"/>
                <w:b w:val="0"/>
                <w:sz w:val="24"/>
                <w:szCs w:val="24"/>
              </w:rPr>
              <w:tab/>
            </w:r>
            <w:r w:rsidR="005C0C50" w:rsidRPr="005C0C50">
              <w:rPr>
                <w:rStyle w:val="Hypertextovprepojenie"/>
                <w:b w:val="0"/>
                <w:sz w:val="24"/>
                <w:szCs w:val="24"/>
              </w:rPr>
              <w:tab/>
            </w:r>
            <w:r w:rsidR="00B1086C" w:rsidRPr="005C0C50">
              <w:rPr>
                <w:rStyle w:val="Hypertextovprepojenie"/>
                <w:b w:val="0"/>
                <w:sz w:val="24"/>
                <w:szCs w:val="24"/>
              </w:rPr>
              <w:t>Podrobný opis opatrení vrátane odhadovaných nákladov</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_Toc444601773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12</w:t>
            </w:r>
            <w:r w:rsidR="00B1086C" w:rsidRPr="005C0C50">
              <w:rPr>
                <w:b w:val="0"/>
                <w:webHidden/>
                <w:sz w:val="24"/>
                <w:szCs w:val="24"/>
              </w:rPr>
              <w:fldChar w:fldCharType="end"/>
            </w:r>
          </w:hyperlink>
        </w:p>
        <w:p w14:paraId="6E4E8FB0" w14:textId="77777777" w:rsidR="00B1086C" w:rsidRPr="005C0C50" w:rsidRDefault="002E5999" w:rsidP="005C0C50">
          <w:pPr>
            <w:pStyle w:val="Obsah2"/>
            <w:rPr>
              <w:rFonts w:eastAsiaTheme="minorEastAsia"/>
              <w:b w:val="0"/>
              <w:i w:val="0"/>
              <w:noProof/>
            </w:rPr>
          </w:pPr>
          <w:hyperlink w:anchor="_Toc444601774" w:history="1">
            <w:r w:rsidR="00B1086C" w:rsidRPr="005C0C50">
              <w:rPr>
                <w:rStyle w:val="Hypertextovprepojenie"/>
                <w:b w:val="0"/>
                <w:i w:val="0"/>
                <w:noProof/>
              </w:rPr>
              <w:t xml:space="preserve">3.1. </w:t>
            </w:r>
            <w:r w:rsidR="005C0C50" w:rsidRPr="005C0C50">
              <w:rPr>
                <w:rStyle w:val="Hypertextovprepojenie"/>
                <w:b w:val="0"/>
                <w:i w:val="0"/>
                <w:noProof/>
              </w:rPr>
              <w:tab/>
            </w:r>
            <w:r w:rsidR="00B1086C" w:rsidRPr="005C0C50">
              <w:rPr>
                <w:rStyle w:val="Hypertextovprepojenie"/>
                <w:b w:val="0"/>
                <w:i w:val="0"/>
                <w:noProof/>
              </w:rPr>
              <w:t>Technická pomoc včelárom a včelárskym združeniam</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_Toc444601774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12</w:t>
            </w:r>
            <w:r w:rsidR="00B1086C" w:rsidRPr="005C0C50">
              <w:rPr>
                <w:b w:val="0"/>
                <w:i w:val="0"/>
                <w:noProof/>
                <w:webHidden/>
              </w:rPr>
              <w:fldChar w:fldCharType="end"/>
            </w:r>
          </w:hyperlink>
        </w:p>
        <w:p w14:paraId="56EB4EDE" w14:textId="77777777" w:rsidR="00B1086C" w:rsidRPr="005C0C50" w:rsidRDefault="002E5999" w:rsidP="005C0C50">
          <w:pPr>
            <w:pStyle w:val="Obsah3"/>
            <w:ind w:left="705" w:hanging="705"/>
            <w:rPr>
              <w:noProof/>
            </w:rPr>
          </w:pPr>
          <w:hyperlink w:anchor="_Toc444601775" w:history="1">
            <w:r w:rsidR="00B1086C" w:rsidRPr="005C0C50">
              <w:rPr>
                <w:rStyle w:val="Hypertextovprepojenie"/>
                <w:noProof/>
              </w:rPr>
              <w:t xml:space="preserve">3.1.1. </w:t>
            </w:r>
            <w:r w:rsidR="005C0C50" w:rsidRPr="005C0C50">
              <w:rPr>
                <w:rStyle w:val="Hypertextovprepojenie"/>
                <w:noProof/>
              </w:rPr>
              <w:tab/>
            </w:r>
            <w:r w:rsidR="00B1086C" w:rsidRPr="005C0C50">
              <w:rPr>
                <w:rStyle w:val="Hypertextovprepojenie"/>
                <w:noProof/>
              </w:rPr>
              <w:t>Koordinácia technickej pomoci a poradenstva na národnej úrovni pre  administratívne zabezpečenie národného programu stabilizácie a rozvoja slovenského včelárstva.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_Toc444601775 \h </w:instrText>
            </w:r>
            <w:r w:rsidR="00B1086C" w:rsidRPr="005C0C50">
              <w:rPr>
                <w:noProof/>
                <w:webHidden/>
              </w:rPr>
            </w:r>
            <w:r w:rsidR="00B1086C" w:rsidRPr="005C0C50">
              <w:rPr>
                <w:noProof/>
                <w:webHidden/>
              </w:rPr>
              <w:fldChar w:fldCharType="separate"/>
            </w:r>
            <w:r w:rsidR="00335D31">
              <w:rPr>
                <w:noProof/>
                <w:webHidden/>
              </w:rPr>
              <w:t>12</w:t>
            </w:r>
            <w:r w:rsidR="00B1086C" w:rsidRPr="005C0C50">
              <w:rPr>
                <w:noProof/>
                <w:webHidden/>
              </w:rPr>
              <w:fldChar w:fldCharType="end"/>
            </w:r>
          </w:hyperlink>
        </w:p>
        <w:p w14:paraId="1C3D8546" w14:textId="77777777" w:rsidR="00B1086C" w:rsidRPr="005C0C50" w:rsidRDefault="002E5999" w:rsidP="005C0C50">
          <w:pPr>
            <w:pStyle w:val="Obsah3"/>
            <w:rPr>
              <w:noProof/>
            </w:rPr>
          </w:pPr>
          <w:hyperlink w:anchor="_Toc444601776" w:history="1">
            <w:r w:rsidR="00B1086C" w:rsidRPr="005C0C50">
              <w:rPr>
                <w:rStyle w:val="Hypertextovprepojenie"/>
                <w:noProof/>
              </w:rPr>
              <w:t xml:space="preserve">3.1.2. </w:t>
            </w:r>
            <w:r w:rsidR="005C0C50" w:rsidRPr="005C0C50">
              <w:rPr>
                <w:rStyle w:val="Hypertextovprepojenie"/>
                <w:noProof/>
              </w:rPr>
              <w:tab/>
            </w:r>
            <w:r w:rsidR="00B1086C" w:rsidRPr="005C0C50">
              <w:rPr>
                <w:rStyle w:val="Hypertextovprepojenie"/>
                <w:noProof/>
              </w:rPr>
              <w:t>Vzdelávanie lektorov včelárstva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_Toc444601776 \h </w:instrText>
            </w:r>
            <w:r w:rsidR="00B1086C" w:rsidRPr="005C0C50">
              <w:rPr>
                <w:noProof/>
                <w:webHidden/>
              </w:rPr>
            </w:r>
            <w:r w:rsidR="00B1086C" w:rsidRPr="005C0C50">
              <w:rPr>
                <w:noProof/>
                <w:webHidden/>
              </w:rPr>
              <w:fldChar w:fldCharType="separate"/>
            </w:r>
            <w:r w:rsidR="00335D31">
              <w:rPr>
                <w:noProof/>
                <w:webHidden/>
              </w:rPr>
              <w:t>13</w:t>
            </w:r>
            <w:r w:rsidR="00B1086C" w:rsidRPr="005C0C50">
              <w:rPr>
                <w:noProof/>
                <w:webHidden/>
              </w:rPr>
              <w:fldChar w:fldCharType="end"/>
            </w:r>
          </w:hyperlink>
        </w:p>
        <w:p w14:paraId="7F2E941C" w14:textId="77777777" w:rsidR="00B1086C" w:rsidRPr="005C0C50" w:rsidRDefault="002E5999" w:rsidP="005C0C50">
          <w:pPr>
            <w:pStyle w:val="Obsah3"/>
            <w:rPr>
              <w:noProof/>
            </w:rPr>
          </w:pPr>
          <w:hyperlink w:anchor="_Toc444601777" w:history="1">
            <w:r w:rsidR="00B1086C" w:rsidRPr="005C0C50">
              <w:rPr>
                <w:rStyle w:val="Hypertextovprepojenie"/>
                <w:noProof/>
              </w:rPr>
              <w:t xml:space="preserve">3.1.3. </w:t>
            </w:r>
            <w:r w:rsidR="005C0C50" w:rsidRPr="005C0C50">
              <w:rPr>
                <w:rStyle w:val="Hypertextovprepojenie"/>
                <w:noProof/>
              </w:rPr>
              <w:tab/>
            </w:r>
            <w:r w:rsidR="00B1086C" w:rsidRPr="005C0C50">
              <w:rPr>
                <w:rStyle w:val="Hypertextovprepojenie"/>
                <w:noProof/>
              </w:rPr>
              <w:t>Vzdelávanie asistentov úradného veterinárneho lekára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_Toc444601777 \h </w:instrText>
            </w:r>
            <w:r w:rsidR="00B1086C" w:rsidRPr="005C0C50">
              <w:rPr>
                <w:noProof/>
                <w:webHidden/>
              </w:rPr>
            </w:r>
            <w:r w:rsidR="00B1086C" w:rsidRPr="005C0C50">
              <w:rPr>
                <w:noProof/>
                <w:webHidden/>
              </w:rPr>
              <w:fldChar w:fldCharType="separate"/>
            </w:r>
            <w:r w:rsidR="00335D31">
              <w:rPr>
                <w:noProof/>
                <w:webHidden/>
              </w:rPr>
              <w:t>13</w:t>
            </w:r>
            <w:r w:rsidR="00B1086C" w:rsidRPr="005C0C50">
              <w:rPr>
                <w:noProof/>
                <w:webHidden/>
              </w:rPr>
              <w:fldChar w:fldCharType="end"/>
            </w:r>
          </w:hyperlink>
        </w:p>
        <w:p w14:paraId="38F4F387" w14:textId="77777777" w:rsidR="00B1086C" w:rsidRPr="005C0C50" w:rsidRDefault="002E5999" w:rsidP="005C0C50">
          <w:pPr>
            <w:pStyle w:val="Obsah3"/>
            <w:rPr>
              <w:noProof/>
            </w:rPr>
          </w:pPr>
          <w:hyperlink w:anchor="_Toc444601778" w:history="1">
            <w:r w:rsidR="00B1086C" w:rsidRPr="005C0C50">
              <w:rPr>
                <w:rStyle w:val="Hypertextovprepojenie"/>
                <w:noProof/>
              </w:rPr>
              <w:t xml:space="preserve">3.1.4. </w:t>
            </w:r>
            <w:r w:rsidR="005C0C50" w:rsidRPr="005C0C50">
              <w:rPr>
                <w:rStyle w:val="Hypertextovprepojenie"/>
                <w:noProof/>
              </w:rPr>
              <w:tab/>
            </w:r>
            <w:r w:rsidR="00B1086C" w:rsidRPr="005C0C50">
              <w:rPr>
                <w:rStyle w:val="Hypertextovprepojenie"/>
                <w:noProof/>
              </w:rPr>
              <w:t>Teoretická a praktická výučba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_Toc444601778 \h </w:instrText>
            </w:r>
            <w:r w:rsidR="00B1086C" w:rsidRPr="005C0C50">
              <w:rPr>
                <w:noProof/>
                <w:webHidden/>
              </w:rPr>
            </w:r>
            <w:r w:rsidR="00B1086C" w:rsidRPr="005C0C50">
              <w:rPr>
                <w:noProof/>
                <w:webHidden/>
              </w:rPr>
              <w:fldChar w:fldCharType="separate"/>
            </w:r>
            <w:r w:rsidR="00335D31">
              <w:rPr>
                <w:noProof/>
                <w:webHidden/>
              </w:rPr>
              <w:t>13</w:t>
            </w:r>
            <w:r w:rsidR="00B1086C" w:rsidRPr="005C0C50">
              <w:rPr>
                <w:noProof/>
                <w:webHidden/>
              </w:rPr>
              <w:fldChar w:fldCharType="end"/>
            </w:r>
          </w:hyperlink>
        </w:p>
        <w:p w14:paraId="282F578A" w14:textId="77777777" w:rsidR="00B1086C" w:rsidRPr="005C0C50" w:rsidRDefault="002E5999" w:rsidP="005C0C50">
          <w:pPr>
            <w:pStyle w:val="Obsah3"/>
            <w:rPr>
              <w:noProof/>
            </w:rPr>
          </w:pPr>
          <w:hyperlink w:anchor="_Toc444601779" w:history="1">
            <w:r w:rsidR="00B1086C" w:rsidRPr="005C0C50">
              <w:rPr>
                <w:rStyle w:val="Hypertextovprepojenie"/>
                <w:noProof/>
              </w:rPr>
              <w:t xml:space="preserve">3.1.5. </w:t>
            </w:r>
            <w:r w:rsidR="005C0C50" w:rsidRPr="005C0C50">
              <w:rPr>
                <w:rStyle w:val="Hypertextovprepojenie"/>
                <w:noProof/>
              </w:rPr>
              <w:tab/>
            </w:r>
            <w:r w:rsidR="00B1086C" w:rsidRPr="005C0C50">
              <w:rPr>
                <w:rStyle w:val="Hypertextovprepojenie"/>
                <w:noProof/>
              </w:rPr>
              <w:t>Ukážkové, pokusné a školské včelnice</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_Toc444601779 \h </w:instrText>
            </w:r>
            <w:r w:rsidR="00B1086C" w:rsidRPr="005C0C50">
              <w:rPr>
                <w:noProof/>
                <w:webHidden/>
              </w:rPr>
            </w:r>
            <w:r w:rsidR="00B1086C" w:rsidRPr="005C0C50">
              <w:rPr>
                <w:noProof/>
                <w:webHidden/>
              </w:rPr>
              <w:fldChar w:fldCharType="separate"/>
            </w:r>
            <w:r w:rsidR="00335D31">
              <w:rPr>
                <w:noProof/>
                <w:webHidden/>
              </w:rPr>
              <w:t>14</w:t>
            </w:r>
            <w:r w:rsidR="00B1086C" w:rsidRPr="005C0C50">
              <w:rPr>
                <w:noProof/>
                <w:webHidden/>
              </w:rPr>
              <w:fldChar w:fldCharType="end"/>
            </w:r>
          </w:hyperlink>
        </w:p>
        <w:p w14:paraId="3B3E0646" w14:textId="77777777" w:rsidR="00B1086C" w:rsidRPr="005C0C50" w:rsidRDefault="002E5999" w:rsidP="005C0C50">
          <w:pPr>
            <w:pStyle w:val="Obsah3"/>
            <w:rPr>
              <w:noProof/>
            </w:rPr>
          </w:pPr>
          <w:hyperlink w:anchor="_Toc444601780" w:history="1">
            <w:r w:rsidR="00B1086C" w:rsidRPr="005C0C50">
              <w:rPr>
                <w:rStyle w:val="Hypertextovprepojenie"/>
                <w:noProof/>
              </w:rPr>
              <w:t xml:space="preserve">3.1.6. </w:t>
            </w:r>
            <w:r w:rsidR="005C0C50" w:rsidRPr="005C0C50">
              <w:rPr>
                <w:rStyle w:val="Hypertextovprepojenie"/>
                <w:noProof/>
              </w:rPr>
              <w:tab/>
            </w:r>
            <w:r w:rsidR="00B1086C" w:rsidRPr="005C0C50">
              <w:rPr>
                <w:rStyle w:val="Hypertextovprepojenie"/>
                <w:noProof/>
              </w:rPr>
              <w:t>Rozšírenie chovu včiel v ekologickom spôsobe včelárenia</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_Toc444601780 \h </w:instrText>
            </w:r>
            <w:r w:rsidR="00B1086C" w:rsidRPr="005C0C50">
              <w:rPr>
                <w:noProof/>
                <w:webHidden/>
              </w:rPr>
            </w:r>
            <w:r w:rsidR="00B1086C" w:rsidRPr="005C0C50">
              <w:rPr>
                <w:noProof/>
                <w:webHidden/>
              </w:rPr>
              <w:fldChar w:fldCharType="separate"/>
            </w:r>
            <w:r w:rsidR="00335D31">
              <w:rPr>
                <w:noProof/>
                <w:webHidden/>
              </w:rPr>
              <w:t>14</w:t>
            </w:r>
            <w:r w:rsidR="00B1086C" w:rsidRPr="005C0C50">
              <w:rPr>
                <w:noProof/>
                <w:webHidden/>
              </w:rPr>
              <w:fldChar w:fldCharType="end"/>
            </w:r>
          </w:hyperlink>
        </w:p>
        <w:p w14:paraId="55838DA9" w14:textId="77777777" w:rsidR="00B1086C" w:rsidRPr="005C0C50" w:rsidRDefault="002E5999" w:rsidP="005C0C50">
          <w:pPr>
            <w:pStyle w:val="Obsah3"/>
            <w:rPr>
              <w:noProof/>
            </w:rPr>
          </w:pPr>
          <w:hyperlink w:anchor="_Toc444601781" w:history="1">
            <w:r w:rsidR="00B1086C" w:rsidRPr="005C0C50">
              <w:rPr>
                <w:rStyle w:val="Hypertextovprepojenie"/>
                <w:noProof/>
              </w:rPr>
              <w:t xml:space="preserve">3.1.7. </w:t>
            </w:r>
            <w:r w:rsidR="005C0C50" w:rsidRPr="005C0C50">
              <w:rPr>
                <w:rStyle w:val="Hypertextovprepojenie"/>
                <w:noProof/>
              </w:rPr>
              <w:tab/>
            </w:r>
            <w:r w:rsidR="00B1086C" w:rsidRPr="005C0C50">
              <w:rPr>
                <w:rStyle w:val="Hypertextovprepojenie"/>
                <w:noProof/>
              </w:rPr>
              <w:t>Výstavy, súťaže, regionálne podujatia, semináre s medzinárodnou účasťou, kongresy</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_Toc444601781 \h </w:instrText>
            </w:r>
            <w:r w:rsidR="00B1086C" w:rsidRPr="005C0C50">
              <w:rPr>
                <w:noProof/>
                <w:webHidden/>
              </w:rPr>
            </w:r>
            <w:r w:rsidR="00B1086C" w:rsidRPr="005C0C50">
              <w:rPr>
                <w:noProof/>
                <w:webHidden/>
              </w:rPr>
              <w:fldChar w:fldCharType="separate"/>
            </w:r>
            <w:r w:rsidR="00335D31">
              <w:rPr>
                <w:noProof/>
                <w:webHidden/>
              </w:rPr>
              <w:t>15</w:t>
            </w:r>
            <w:r w:rsidR="00B1086C" w:rsidRPr="005C0C50">
              <w:rPr>
                <w:noProof/>
                <w:webHidden/>
              </w:rPr>
              <w:fldChar w:fldCharType="end"/>
            </w:r>
          </w:hyperlink>
        </w:p>
        <w:p w14:paraId="32DE6B41" w14:textId="77777777" w:rsidR="00B1086C" w:rsidRPr="005C0C50" w:rsidRDefault="002E5999" w:rsidP="005C0C50">
          <w:pPr>
            <w:pStyle w:val="Obsah3"/>
            <w:rPr>
              <w:noProof/>
            </w:rPr>
          </w:pPr>
          <w:hyperlink w:anchor="_Toc444601782" w:history="1">
            <w:r w:rsidR="00B1086C" w:rsidRPr="005C0C50">
              <w:rPr>
                <w:rStyle w:val="Hypertextovprepojenie"/>
                <w:noProof/>
              </w:rPr>
              <w:t xml:space="preserve">3.1.8. </w:t>
            </w:r>
            <w:r w:rsidR="005C0C50" w:rsidRPr="005C0C50">
              <w:rPr>
                <w:rStyle w:val="Hypertextovprepojenie"/>
                <w:noProof/>
              </w:rPr>
              <w:tab/>
            </w:r>
            <w:r w:rsidR="00B1086C" w:rsidRPr="005C0C50">
              <w:rPr>
                <w:rStyle w:val="Hypertextovprepojenie"/>
                <w:noProof/>
              </w:rPr>
              <w:t>Odborné poradenstvo</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_Toc444601782 \h </w:instrText>
            </w:r>
            <w:r w:rsidR="00B1086C" w:rsidRPr="005C0C50">
              <w:rPr>
                <w:noProof/>
                <w:webHidden/>
              </w:rPr>
            </w:r>
            <w:r w:rsidR="00B1086C" w:rsidRPr="005C0C50">
              <w:rPr>
                <w:noProof/>
                <w:webHidden/>
              </w:rPr>
              <w:fldChar w:fldCharType="separate"/>
            </w:r>
            <w:r w:rsidR="00335D31">
              <w:rPr>
                <w:noProof/>
                <w:webHidden/>
              </w:rPr>
              <w:t>15</w:t>
            </w:r>
            <w:r w:rsidR="00B1086C" w:rsidRPr="005C0C50">
              <w:rPr>
                <w:noProof/>
                <w:webHidden/>
              </w:rPr>
              <w:fldChar w:fldCharType="end"/>
            </w:r>
          </w:hyperlink>
        </w:p>
        <w:p w14:paraId="19C574CE" w14:textId="77777777" w:rsidR="00B1086C" w:rsidRPr="005C0C50" w:rsidRDefault="002E5999" w:rsidP="005C0C50">
          <w:pPr>
            <w:pStyle w:val="Obsah3"/>
            <w:ind w:left="705" w:hanging="705"/>
            <w:rPr>
              <w:noProof/>
            </w:rPr>
          </w:pPr>
          <w:hyperlink w:anchor="_Toc444601783" w:history="1">
            <w:r w:rsidR="00B1086C" w:rsidRPr="005C0C50">
              <w:rPr>
                <w:rStyle w:val="Hypertextovprepojenie"/>
                <w:noProof/>
              </w:rPr>
              <w:t xml:space="preserve">3.1.9. </w:t>
            </w:r>
            <w:r w:rsidR="005C0C50" w:rsidRPr="005C0C50">
              <w:rPr>
                <w:rStyle w:val="Hypertextovprepojenie"/>
                <w:noProof/>
              </w:rPr>
              <w:tab/>
            </w:r>
            <w:r w:rsidR="00B1086C" w:rsidRPr="005C0C50">
              <w:rPr>
                <w:rStyle w:val="Hypertextovprepojenie"/>
                <w:noProof/>
              </w:rPr>
              <w:t>Národné a regionálne stretnutia včelárov a medzinárodné prezentácie, kongresy, konferencie a výstavy</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_Toc444601783 \h </w:instrText>
            </w:r>
            <w:r w:rsidR="00B1086C" w:rsidRPr="005C0C50">
              <w:rPr>
                <w:noProof/>
                <w:webHidden/>
              </w:rPr>
            </w:r>
            <w:r w:rsidR="00B1086C" w:rsidRPr="005C0C50">
              <w:rPr>
                <w:noProof/>
                <w:webHidden/>
              </w:rPr>
              <w:fldChar w:fldCharType="separate"/>
            </w:r>
            <w:r w:rsidR="00335D31">
              <w:rPr>
                <w:noProof/>
                <w:webHidden/>
              </w:rPr>
              <w:t>16</w:t>
            </w:r>
            <w:r w:rsidR="00B1086C" w:rsidRPr="005C0C50">
              <w:rPr>
                <w:noProof/>
                <w:webHidden/>
              </w:rPr>
              <w:fldChar w:fldCharType="end"/>
            </w:r>
          </w:hyperlink>
        </w:p>
        <w:p w14:paraId="471ED4A8" w14:textId="77777777" w:rsidR="00B1086C" w:rsidRPr="005C0C50" w:rsidRDefault="002E5999" w:rsidP="005C0C50">
          <w:pPr>
            <w:pStyle w:val="Obsah3"/>
            <w:rPr>
              <w:noProof/>
            </w:rPr>
          </w:pPr>
          <w:hyperlink w:anchor="_Toc444601784" w:history="1">
            <w:r w:rsidR="00B1086C" w:rsidRPr="005C0C50">
              <w:rPr>
                <w:rStyle w:val="Hypertextovprepojenie"/>
                <w:noProof/>
              </w:rPr>
              <w:t>3.1.10. Zabezpečenie technických pomôcok a zariadení</w:t>
            </w:r>
            <w:r w:rsidR="00B1086C" w:rsidRPr="005C0C50">
              <w:rPr>
                <w:noProof/>
                <w:webHidden/>
              </w:rPr>
              <w:tab/>
            </w:r>
            <w:r w:rsidR="00B1086C" w:rsidRPr="005C0C50">
              <w:rPr>
                <w:noProof/>
                <w:webHidden/>
              </w:rPr>
              <w:fldChar w:fldCharType="begin"/>
            </w:r>
            <w:r w:rsidR="00B1086C" w:rsidRPr="005C0C50">
              <w:rPr>
                <w:noProof/>
                <w:webHidden/>
              </w:rPr>
              <w:instrText xml:space="preserve"> PAGEREF _Toc444601784 \h </w:instrText>
            </w:r>
            <w:r w:rsidR="00B1086C" w:rsidRPr="005C0C50">
              <w:rPr>
                <w:noProof/>
                <w:webHidden/>
              </w:rPr>
            </w:r>
            <w:r w:rsidR="00B1086C" w:rsidRPr="005C0C50">
              <w:rPr>
                <w:noProof/>
                <w:webHidden/>
              </w:rPr>
              <w:fldChar w:fldCharType="separate"/>
            </w:r>
            <w:r w:rsidR="00335D31">
              <w:rPr>
                <w:noProof/>
                <w:webHidden/>
              </w:rPr>
              <w:t>16</w:t>
            </w:r>
            <w:r w:rsidR="00B1086C" w:rsidRPr="005C0C50">
              <w:rPr>
                <w:noProof/>
                <w:webHidden/>
              </w:rPr>
              <w:fldChar w:fldCharType="end"/>
            </w:r>
          </w:hyperlink>
        </w:p>
        <w:p w14:paraId="04D1185C" w14:textId="77777777" w:rsidR="00B1086C" w:rsidRPr="005C0C50" w:rsidRDefault="002E5999" w:rsidP="005C0C50">
          <w:pPr>
            <w:pStyle w:val="Obsah2"/>
            <w:rPr>
              <w:rFonts w:eastAsiaTheme="minorEastAsia"/>
              <w:b w:val="0"/>
              <w:i w:val="0"/>
              <w:noProof/>
            </w:rPr>
          </w:pPr>
          <w:hyperlink w:anchor="_Toc444601785" w:history="1">
            <w:r w:rsidR="00B1086C" w:rsidRPr="005C0C50">
              <w:rPr>
                <w:rStyle w:val="Hypertextovprepojenie"/>
                <w:b w:val="0"/>
                <w:i w:val="0"/>
                <w:noProof/>
              </w:rPr>
              <w:t xml:space="preserve">3.2. </w:t>
            </w:r>
            <w:r w:rsidR="005C0C50" w:rsidRPr="005C0C50">
              <w:rPr>
                <w:rStyle w:val="Hypertextovprepojenie"/>
                <w:b w:val="0"/>
                <w:i w:val="0"/>
                <w:noProof/>
              </w:rPr>
              <w:tab/>
            </w:r>
            <w:r w:rsidR="00B1086C" w:rsidRPr="005C0C50">
              <w:rPr>
                <w:rStyle w:val="Hypertextovprepojenie"/>
                <w:b w:val="0"/>
                <w:i w:val="0"/>
                <w:noProof/>
              </w:rPr>
              <w:t>Boj proti škodcom a chorobám včelstiev, predovšetkým varroáze</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_Toc444601785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17</w:t>
            </w:r>
            <w:r w:rsidR="00B1086C" w:rsidRPr="005C0C50">
              <w:rPr>
                <w:b w:val="0"/>
                <w:i w:val="0"/>
                <w:noProof/>
                <w:webHidden/>
              </w:rPr>
              <w:fldChar w:fldCharType="end"/>
            </w:r>
          </w:hyperlink>
        </w:p>
        <w:p w14:paraId="64A04767" w14:textId="77777777" w:rsidR="00B1086C" w:rsidRPr="005C0C50" w:rsidRDefault="002E5999" w:rsidP="005C0C50">
          <w:pPr>
            <w:pStyle w:val="Obsah2"/>
            <w:rPr>
              <w:rFonts w:eastAsiaTheme="minorEastAsia"/>
              <w:b w:val="0"/>
              <w:i w:val="0"/>
              <w:noProof/>
            </w:rPr>
          </w:pPr>
          <w:hyperlink w:anchor="_Toc444601786" w:history="1">
            <w:r w:rsidR="00B1086C" w:rsidRPr="005C0C50">
              <w:rPr>
                <w:rStyle w:val="Hypertextovprepojenie"/>
                <w:b w:val="0"/>
                <w:i w:val="0"/>
                <w:noProof/>
              </w:rPr>
              <w:t xml:space="preserve">3.3. </w:t>
            </w:r>
            <w:r w:rsidR="005C0C50" w:rsidRPr="005C0C50">
              <w:rPr>
                <w:rStyle w:val="Hypertextovprepojenie"/>
                <w:b w:val="0"/>
                <w:i w:val="0"/>
                <w:noProof/>
              </w:rPr>
              <w:tab/>
            </w:r>
            <w:r w:rsidR="00B1086C" w:rsidRPr="005C0C50">
              <w:rPr>
                <w:rStyle w:val="Hypertextovprepojenie"/>
                <w:b w:val="0"/>
                <w:i w:val="0"/>
                <w:noProof/>
              </w:rPr>
              <w:t>Racionalizácia sezónneho presunu včelstiev</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_Toc444601786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18</w:t>
            </w:r>
            <w:r w:rsidR="00B1086C" w:rsidRPr="005C0C50">
              <w:rPr>
                <w:b w:val="0"/>
                <w:i w:val="0"/>
                <w:noProof/>
                <w:webHidden/>
              </w:rPr>
              <w:fldChar w:fldCharType="end"/>
            </w:r>
          </w:hyperlink>
        </w:p>
        <w:p w14:paraId="73E02D48" w14:textId="77777777" w:rsidR="00B1086C" w:rsidRPr="005C0C50" w:rsidRDefault="002E5999" w:rsidP="005C0C50">
          <w:pPr>
            <w:pStyle w:val="Obsah2"/>
            <w:ind w:left="705" w:hanging="705"/>
            <w:rPr>
              <w:rFonts w:eastAsiaTheme="minorEastAsia"/>
              <w:b w:val="0"/>
              <w:i w:val="0"/>
              <w:noProof/>
            </w:rPr>
          </w:pPr>
          <w:hyperlink w:anchor="_Toc444601787" w:history="1">
            <w:r w:rsidR="00B1086C" w:rsidRPr="005C0C50">
              <w:rPr>
                <w:rStyle w:val="Hypertextovprepojenie"/>
                <w:b w:val="0"/>
                <w:i w:val="0"/>
                <w:noProof/>
              </w:rPr>
              <w:t xml:space="preserve">3.4. </w:t>
            </w:r>
            <w:r w:rsidR="005C0C50" w:rsidRPr="005C0C50">
              <w:rPr>
                <w:rStyle w:val="Hypertextovprepojenie"/>
                <w:b w:val="0"/>
                <w:i w:val="0"/>
                <w:noProof/>
              </w:rPr>
              <w:tab/>
            </w:r>
            <w:r w:rsidR="00B1086C" w:rsidRPr="005C0C50">
              <w:rPr>
                <w:rStyle w:val="Hypertextovprepojenie"/>
                <w:b w:val="0"/>
                <w:i w:val="0"/>
                <w:noProof/>
              </w:rPr>
              <w:t>Opatrenia na podporu laboratórií na analýzu včelárskych výrobkov s cieľom pomôcť včelárom uvádzať výrobky na trh a zvyšovať ich hodnotu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_Toc444601787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18</w:t>
            </w:r>
            <w:r w:rsidR="00B1086C" w:rsidRPr="005C0C50">
              <w:rPr>
                <w:b w:val="0"/>
                <w:i w:val="0"/>
                <w:noProof/>
                <w:webHidden/>
              </w:rPr>
              <w:fldChar w:fldCharType="end"/>
            </w:r>
          </w:hyperlink>
        </w:p>
        <w:p w14:paraId="7A360E73" w14:textId="77777777" w:rsidR="00B1086C" w:rsidRPr="005C0C50" w:rsidRDefault="002E5999" w:rsidP="005C0C50">
          <w:pPr>
            <w:pStyle w:val="Obsah2"/>
            <w:rPr>
              <w:rFonts w:eastAsiaTheme="minorEastAsia"/>
              <w:b w:val="0"/>
              <w:i w:val="0"/>
              <w:noProof/>
            </w:rPr>
          </w:pPr>
          <w:hyperlink w:anchor="_Toc444601788" w:history="1">
            <w:r w:rsidR="00B1086C" w:rsidRPr="005C0C50">
              <w:rPr>
                <w:rStyle w:val="Hypertextovprepojenie"/>
                <w:b w:val="0"/>
                <w:i w:val="0"/>
                <w:noProof/>
              </w:rPr>
              <w:t xml:space="preserve">3.5. </w:t>
            </w:r>
            <w:r w:rsidR="005C0C50" w:rsidRPr="005C0C50">
              <w:rPr>
                <w:rStyle w:val="Hypertextovprepojenie"/>
                <w:b w:val="0"/>
                <w:i w:val="0"/>
                <w:noProof/>
              </w:rPr>
              <w:tab/>
            </w:r>
            <w:r w:rsidR="00B1086C" w:rsidRPr="005C0C50">
              <w:rPr>
                <w:rStyle w:val="Hypertextovprepojenie"/>
                <w:b w:val="0"/>
                <w:i w:val="0"/>
                <w:noProof/>
              </w:rPr>
              <w:t>Opatrenia na podporu obnovenia stavu včelstiev v Únii</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_Toc444601788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19</w:t>
            </w:r>
            <w:r w:rsidR="00B1086C" w:rsidRPr="005C0C50">
              <w:rPr>
                <w:b w:val="0"/>
                <w:i w:val="0"/>
                <w:noProof/>
                <w:webHidden/>
              </w:rPr>
              <w:fldChar w:fldCharType="end"/>
            </w:r>
          </w:hyperlink>
        </w:p>
        <w:p w14:paraId="06D5562E" w14:textId="77777777" w:rsidR="00B1086C" w:rsidRPr="005C0C50" w:rsidRDefault="002E5999" w:rsidP="005C0C50">
          <w:pPr>
            <w:pStyle w:val="Obsah2"/>
            <w:ind w:left="705" w:hanging="705"/>
            <w:rPr>
              <w:rFonts w:eastAsiaTheme="minorEastAsia"/>
              <w:b w:val="0"/>
              <w:i w:val="0"/>
              <w:noProof/>
            </w:rPr>
          </w:pPr>
          <w:hyperlink w:anchor="_Toc444601789" w:history="1">
            <w:r w:rsidR="00B1086C" w:rsidRPr="005C0C50">
              <w:rPr>
                <w:rStyle w:val="Hypertextovprepojenie"/>
                <w:b w:val="0"/>
                <w:i w:val="0"/>
                <w:noProof/>
              </w:rPr>
              <w:t xml:space="preserve">3.6. </w:t>
            </w:r>
            <w:r w:rsidR="005C0C50" w:rsidRPr="005C0C50">
              <w:rPr>
                <w:rStyle w:val="Hypertextovprepojenie"/>
                <w:b w:val="0"/>
                <w:i w:val="0"/>
                <w:noProof/>
              </w:rPr>
              <w:tab/>
            </w:r>
            <w:r w:rsidR="00B1086C" w:rsidRPr="005C0C50">
              <w:rPr>
                <w:rStyle w:val="Hypertextovprepojenie"/>
                <w:b w:val="0"/>
                <w:i w:val="0"/>
                <w:noProof/>
              </w:rPr>
              <w:t>Spolupráca so špecializovanými  orgánmi na vykonávanie aplikovaného výskumu v oblasti chovu včiel a včelárskych výrobkov</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_Toc444601789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20</w:t>
            </w:r>
            <w:r w:rsidR="00B1086C" w:rsidRPr="005C0C50">
              <w:rPr>
                <w:b w:val="0"/>
                <w:i w:val="0"/>
                <w:noProof/>
                <w:webHidden/>
              </w:rPr>
              <w:fldChar w:fldCharType="end"/>
            </w:r>
          </w:hyperlink>
        </w:p>
        <w:p w14:paraId="4157D4B0" w14:textId="77777777" w:rsidR="00B1086C" w:rsidRPr="005C0C50" w:rsidRDefault="002E5999" w:rsidP="005C0C50">
          <w:pPr>
            <w:pStyle w:val="Obsah2"/>
            <w:rPr>
              <w:rFonts w:eastAsiaTheme="minorEastAsia"/>
              <w:b w:val="0"/>
              <w:i w:val="0"/>
              <w:noProof/>
            </w:rPr>
          </w:pPr>
          <w:hyperlink w:anchor="_Toc444601790" w:history="1">
            <w:r w:rsidR="00B1086C" w:rsidRPr="005C0C50">
              <w:rPr>
                <w:rStyle w:val="Hypertextovprepojenie"/>
                <w:b w:val="0"/>
                <w:i w:val="0"/>
                <w:noProof/>
              </w:rPr>
              <w:t xml:space="preserve">3.7. </w:t>
            </w:r>
            <w:r w:rsidR="005C0C50" w:rsidRPr="005C0C50">
              <w:rPr>
                <w:rStyle w:val="Hypertextovprepojenie"/>
                <w:b w:val="0"/>
                <w:i w:val="0"/>
                <w:noProof/>
              </w:rPr>
              <w:tab/>
            </w:r>
            <w:r w:rsidR="00B1086C" w:rsidRPr="005C0C50">
              <w:rPr>
                <w:rStyle w:val="Hypertextovprepojenie"/>
                <w:b w:val="0"/>
                <w:i w:val="0"/>
                <w:noProof/>
              </w:rPr>
              <w:t>Monitorovanie trhu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_Toc444601790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20</w:t>
            </w:r>
            <w:r w:rsidR="00B1086C" w:rsidRPr="005C0C50">
              <w:rPr>
                <w:b w:val="0"/>
                <w:i w:val="0"/>
                <w:noProof/>
                <w:webHidden/>
              </w:rPr>
              <w:fldChar w:fldCharType="end"/>
            </w:r>
          </w:hyperlink>
        </w:p>
        <w:p w14:paraId="618743B2" w14:textId="77777777" w:rsidR="00B1086C" w:rsidRPr="005C0C50" w:rsidRDefault="002E5999" w:rsidP="005C0C50">
          <w:pPr>
            <w:pStyle w:val="Obsah2"/>
            <w:rPr>
              <w:rFonts w:eastAsiaTheme="minorEastAsia"/>
              <w:b w:val="0"/>
              <w:i w:val="0"/>
              <w:noProof/>
            </w:rPr>
          </w:pPr>
          <w:hyperlink w:anchor="_Toc444601791" w:history="1">
            <w:r w:rsidR="00B1086C" w:rsidRPr="005C0C50">
              <w:rPr>
                <w:rStyle w:val="Hypertextovprepojenie"/>
                <w:b w:val="0"/>
                <w:i w:val="0"/>
                <w:noProof/>
              </w:rPr>
              <w:t xml:space="preserve">3.8. </w:t>
            </w:r>
            <w:r w:rsidR="005C0C50" w:rsidRPr="005C0C50">
              <w:rPr>
                <w:rStyle w:val="Hypertextovprepojenie"/>
                <w:b w:val="0"/>
                <w:i w:val="0"/>
                <w:noProof/>
              </w:rPr>
              <w:tab/>
            </w:r>
            <w:r w:rsidR="00B1086C" w:rsidRPr="005C0C50">
              <w:rPr>
                <w:rStyle w:val="Hypertextovprepojenie"/>
                <w:b w:val="0"/>
                <w:i w:val="0"/>
                <w:noProof/>
              </w:rPr>
              <w:t>Zvyšovanie kvality výrobkov s cieľom využiť potenciál výrobkov na trhu</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_Toc444601791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21</w:t>
            </w:r>
            <w:r w:rsidR="00B1086C" w:rsidRPr="005C0C50">
              <w:rPr>
                <w:b w:val="0"/>
                <w:i w:val="0"/>
                <w:noProof/>
                <w:webHidden/>
              </w:rPr>
              <w:fldChar w:fldCharType="end"/>
            </w:r>
          </w:hyperlink>
        </w:p>
        <w:p w14:paraId="1D3CE2C0" w14:textId="77777777" w:rsidR="00B1086C" w:rsidRPr="005C0C50" w:rsidRDefault="002E5999" w:rsidP="005C0C50">
          <w:pPr>
            <w:pStyle w:val="Obsah1"/>
            <w:tabs>
              <w:tab w:val="clear" w:pos="540"/>
              <w:tab w:val="left" w:pos="709"/>
            </w:tabs>
            <w:ind w:left="284" w:hanging="284"/>
            <w:rPr>
              <w:rFonts w:eastAsiaTheme="minorEastAsia"/>
              <w:b w:val="0"/>
              <w:sz w:val="24"/>
              <w:szCs w:val="24"/>
            </w:rPr>
          </w:pPr>
          <w:hyperlink w:anchor="_Toc444601792" w:history="1">
            <w:r w:rsidR="00B1086C" w:rsidRPr="005C0C50">
              <w:rPr>
                <w:rStyle w:val="Hypertextovprepojenie"/>
                <w:b w:val="0"/>
                <w:sz w:val="24"/>
                <w:szCs w:val="24"/>
              </w:rPr>
              <w:t xml:space="preserve">4. </w:t>
            </w:r>
            <w:r w:rsidR="005C0C50" w:rsidRPr="005C0C50">
              <w:rPr>
                <w:rStyle w:val="Hypertextovprepojenie"/>
                <w:b w:val="0"/>
                <w:sz w:val="24"/>
                <w:szCs w:val="24"/>
              </w:rPr>
              <w:tab/>
            </w:r>
            <w:r w:rsidR="005C0C50" w:rsidRPr="005C0C50">
              <w:rPr>
                <w:rStyle w:val="Hypertextovprepojenie"/>
                <w:b w:val="0"/>
                <w:sz w:val="24"/>
                <w:szCs w:val="24"/>
              </w:rPr>
              <w:tab/>
            </w:r>
            <w:r w:rsidR="00B1086C" w:rsidRPr="005C0C50">
              <w:rPr>
                <w:rStyle w:val="Hypertextovprepojenie"/>
                <w:b w:val="0"/>
                <w:sz w:val="24"/>
                <w:szCs w:val="24"/>
              </w:rPr>
              <w:t>Plán výdavkov a financovania opatrení  NP</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_Toc444601792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22</w:t>
            </w:r>
            <w:r w:rsidR="00B1086C" w:rsidRPr="005C0C50">
              <w:rPr>
                <w:b w:val="0"/>
                <w:webHidden/>
                <w:sz w:val="24"/>
                <w:szCs w:val="24"/>
              </w:rPr>
              <w:fldChar w:fldCharType="end"/>
            </w:r>
          </w:hyperlink>
        </w:p>
        <w:p w14:paraId="43D3A67B" w14:textId="77777777" w:rsidR="00B1086C" w:rsidRPr="005C0C50" w:rsidRDefault="002E5999" w:rsidP="005C0C50">
          <w:pPr>
            <w:pStyle w:val="Obsah1"/>
            <w:tabs>
              <w:tab w:val="clear" w:pos="540"/>
              <w:tab w:val="left" w:pos="709"/>
            </w:tabs>
            <w:ind w:left="284" w:hanging="284"/>
            <w:rPr>
              <w:rFonts w:eastAsiaTheme="minorEastAsia"/>
              <w:b w:val="0"/>
            </w:rPr>
          </w:pPr>
          <w:hyperlink w:anchor="_Toc444601793" w:history="1">
            <w:r w:rsidR="00B1086C" w:rsidRPr="005C0C50">
              <w:rPr>
                <w:rStyle w:val="Hypertextovprepojenie"/>
                <w:b w:val="0"/>
                <w:sz w:val="24"/>
                <w:szCs w:val="24"/>
              </w:rPr>
              <w:t xml:space="preserve">5. </w:t>
            </w:r>
            <w:r w:rsidR="005C0C50" w:rsidRPr="005C0C50">
              <w:rPr>
                <w:rStyle w:val="Hypertextovprepojenie"/>
                <w:b w:val="0"/>
                <w:sz w:val="24"/>
                <w:szCs w:val="24"/>
              </w:rPr>
              <w:tab/>
            </w:r>
            <w:r w:rsidR="005C0C50" w:rsidRPr="005C0C50">
              <w:rPr>
                <w:rStyle w:val="Hypertextovprepojenie"/>
                <w:b w:val="0"/>
                <w:sz w:val="24"/>
                <w:szCs w:val="24"/>
              </w:rPr>
              <w:tab/>
            </w:r>
            <w:r w:rsidR="00B1086C" w:rsidRPr="005C0C50">
              <w:rPr>
                <w:rStyle w:val="Hypertextovprepojenie"/>
                <w:b w:val="0"/>
                <w:sz w:val="24"/>
                <w:szCs w:val="24"/>
              </w:rPr>
              <w:t>Súvisiace právne predpisy</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_Toc444601793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23</w:t>
            </w:r>
            <w:r w:rsidR="00B1086C" w:rsidRPr="005C0C50">
              <w:rPr>
                <w:b w:val="0"/>
                <w:webHidden/>
                <w:sz w:val="24"/>
                <w:szCs w:val="24"/>
              </w:rPr>
              <w:fldChar w:fldCharType="end"/>
            </w:r>
          </w:hyperlink>
        </w:p>
        <w:p w14:paraId="29A6A882" w14:textId="77777777" w:rsidR="00B1086C" w:rsidRPr="005C0C50" w:rsidRDefault="002E5999" w:rsidP="005C0C50">
          <w:pPr>
            <w:pStyle w:val="Obsah1"/>
            <w:tabs>
              <w:tab w:val="clear" w:pos="540"/>
              <w:tab w:val="left" w:pos="709"/>
            </w:tabs>
            <w:ind w:left="284" w:hanging="284"/>
            <w:rPr>
              <w:rFonts w:eastAsiaTheme="minorEastAsia"/>
              <w:b w:val="0"/>
              <w:sz w:val="24"/>
              <w:szCs w:val="24"/>
            </w:rPr>
          </w:pPr>
          <w:hyperlink w:anchor="_Toc444601797" w:history="1">
            <w:r w:rsidR="00B1086C" w:rsidRPr="005C0C50">
              <w:rPr>
                <w:rStyle w:val="Hypertextovprepojenie"/>
                <w:b w:val="0"/>
                <w:sz w:val="24"/>
                <w:szCs w:val="24"/>
              </w:rPr>
              <w:t xml:space="preserve">6. </w:t>
            </w:r>
            <w:r w:rsidR="005C0C50" w:rsidRPr="005C0C50">
              <w:rPr>
                <w:rStyle w:val="Hypertextovprepojenie"/>
                <w:b w:val="0"/>
                <w:sz w:val="24"/>
                <w:szCs w:val="24"/>
              </w:rPr>
              <w:tab/>
            </w:r>
            <w:r w:rsidR="005C0C50" w:rsidRPr="005C0C50">
              <w:rPr>
                <w:rStyle w:val="Hypertextovprepojenie"/>
                <w:b w:val="0"/>
                <w:sz w:val="24"/>
                <w:szCs w:val="24"/>
              </w:rPr>
              <w:tab/>
            </w:r>
            <w:r w:rsidR="00B1086C" w:rsidRPr="005C0C50">
              <w:rPr>
                <w:rStyle w:val="Hypertextovprepojenie"/>
                <w:b w:val="0"/>
                <w:sz w:val="24"/>
                <w:szCs w:val="24"/>
              </w:rPr>
              <w:t>Zoznam reprezentatívnych organizácií</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_Toc444601797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24</w:t>
            </w:r>
            <w:r w:rsidR="00B1086C" w:rsidRPr="005C0C50">
              <w:rPr>
                <w:b w:val="0"/>
                <w:webHidden/>
                <w:sz w:val="24"/>
                <w:szCs w:val="24"/>
              </w:rPr>
              <w:fldChar w:fldCharType="end"/>
            </w:r>
          </w:hyperlink>
        </w:p>
        <w:p w14:paraId="799B454F" w14:textId="77777777" w:rsidR="00B1086C" w:rsidRPr="005C0C50" w:rsidRDefault="002E5999" w:rsidP="005C0C50">
          <w:pPr>
            <w:pStyle w:val="Obsah1"/>
            <w:tabs>
              <w:tab w:val="clear" w:pos="540"/>
              <w:tab w:val="left" w:pos="709"/>
            </w:tabs>
            <w:ind w:left="284" w:hanging="284"/>
            <w:rPr>
              <w:rFonts w:eastAsiaTheme="minorEastAsia"/>
              <w:b w:val="0"/>
              <w:sz w:val="24"/>
              <w:szCs w:val="24"/>
            </w:rPr>
          </w:pPr>
          <w:hyperlink w:anchor="_Toc444601798" w:history="1">
            <w:r w:rsidR="00B1086C" w:rsidRPr="005C0C50">
              <w:rPr>
                <w:rStyle w:val="Hypertextovprepojenie"/>
                <w:b w:val="0"/>
                <w:sz w:val="24"/>
                <w:szCs w:val="24"/>
              </w:rPr>
              <w:t xml:space="preserve">7.  </w:t>
            </w:r>
            <w:r w:rsidR="005C0C50" w:rsidRPr="005C0C50">
              <w:rPr>
                <w:rStyle w:val="Hypertextovprepojenie"/>
                <w:b w:val="0"/>
                <w:sz w:val="24"/>
                <w:szCs w:val="24"/>
              </w:rPr>
              <w:tab/>
            </w:r>
            <w:r w:rsidR="00B1086C" w:rsidRPr="005C0C50">
              <w:rPr>
                <w:rStyle w:val="Hypertextovprepojenie"/>
                <w:b w:val="0"/>
                <w:sz w:val="24"/>
                <w:szCs w:val="24"/>
              </w:rPr>
              <w:t>Kontroly a hodnotenie</w:t>
            </w:r>
            <w:r w:rsidR="00B1086C" w:rsidRPr="005C0C50">
              <w:rPr>
                <w:b w:val="0"/>
                <w:webHidden/>
                <w:sz w:val="24"/>
                <w:szCs w:val="24"/>
              </w:rPr>
              <w:tab/>
            </w:r>
            <w:r w:rsidR="00B1086C" w:rsidRPr="005C0C50">
              <w:rPr>
                <w:b w:val="0"/>
                <w:webHidden/>
                <w:sz w:val="24"/>
                <w:szCs w:val="24"/>
              </w:rPr>
              <w:fldChar w:fldCharType="begin"/>
            </w:r>
            <w:r w:rsidR="00B1086C" w:rsidRPr="005C0C50">
              <w:rPr>
                <w:b w:val="0"/>
                <w:webHidden/>
                <w:sz w:val="24"/>
                <w:szCs w:val="24"/>
              </w:rPr>
              <w:instrText xml:space="preserve"> PAGEREF _Toc444601798 \h </w:instrText>
            </w:r>
            <w:r w:rsidR="00B1086C" w:rsidRPr="005C0C50">
              <w:rPr>
                <w:b w:val="0"/>
                <w:webHidden/>
                <w:sz w:val="24"/>
                <w:szCs w:val="24"/>
              </w:rPr>
            </w:r>
            <w:r w:rsidR="00B1086C" w:rsidRPr="005C0C50">
              <w:rPr>
                <w:b w:val="0"/>
                <w:webHidden/>
                <w:sz w:val="24"/>
                <w:szCs w:val="24"/>
              </w:rPr>
              <w:fldChar w:fldCharType="separate"/>
            </w:r>
            <w:r w:rsidR="00335D31">
              <w:rPr>
                <w:b w:val="0"/>
                <w:webHidden/>
                <w:sz w:val="24"/>
                <w:szCs w:val="24"/>
              </w:rPr>
              <w:t>25</w:t>
            </w:r>
            <w:r w:rsidR="00B1086C" w:rsidRPr="005C0C50">
              <w:rPr>
                <w:b w:val="0"/>
                <w:webHidden/>
                <w:sz w:val="24"/>
                <w:szCs w:val="24"/>
              </w:rPr>
              <w:fldChar w:fldCharType="end"/>
            </w:r>
          </w:hyperlink>
        </w:p>
        <w:p w14:paraId="54BEEFD8" w14:textId="77777777" w:rsidR="00B1086C" w:rsidRPr="005C0C50" w:rsidRDefault="002E5999" w:rsidP="005C0C50">
          <w:pPr>
            <w:pStyle w:val="Obsah2"/>
            <w:rPr>
              <w:rFonts w:eastAsiaTheme="minorEastAsia"/>
              <w:b w:val="0"/>
              <w:i w:val="0"/>
              <w:noProof/>
            </w:rPr>
          </w:pPr>
          <w:hyperlink w:anchor="_Toc444601799" w:history="1">
            <w:r w:rsidR="00B1086C" w:rsidRPr="005C0C50">
              <w:rPr>
                <w:rStyle w:val="Hypertextovprepojenie"/>
                <w:b w:val="0"/>
                <w:i w:val="0"/>
                <w:noProof/>
              </w:rPr>
              <w:t xml:space="preserve">7.1. </w:t>
            </w:r>
            <w:r w:rsidR="005C0C50" w:rsidRPr="005C0C50">
              <w:rPr>
                <w:rStyle w:val="Hypertextovprepojenie"/>
                <w:b w:val="0"/>
                <w:i w:val="0"/>
                <w:noProof/>
              </w:rPr>
              <w:tab/>
            </w:r>
            <w:r w:rsidR="00B1086C" w:rsidRPr="005C0C50">
              <w:rPr>
                <w:rStyle w:val="Hypertextovprepojenie"/>
                <w:b w:val="0"/>
                <w:i w:val="0"/>
                <w:noProof/>
              </w:rPr>
              <w:t>Kontroly príjemcov podpory</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_Toc444601799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25</w:t>
            </w:r>
            <w:r w:rsidR="00B1086C" w:rsidRPr="005C0C50">
              <w:rPr>
                <w:b w:val="0"/>
                <w:i w:val="0"/>
                <w:noProof/>
                <w:webHidden/>
              </w:rPr>
              <w:fldChar w:fldCharType="end"/>
            </w:r>
          </w:hyperlink>
        </w:p>
        <w:p w14:paraId="3C040CF5" w14:textId="77777777" w:rsidR="00B1086C" w:rsidRPr="005C0C50" w:rsidRDefault="002E5999" w:rsidP="005C0C50">
          <w:pPr>
            <w:pStyle w:val="Obsah2"/>
            <w:rPr>
              <w:rFonts w:eastAsiaTheme="minorEastAsia"/>
              <w:b w:val="0"/>
              <w:i w:val="0"/>
              <w:noProof/>
            </w:rPr>
          </w:pPr>
          <w:hyperlink w:anchor="_Toc444601800" w:history="1">
            <w:r w:rsidR="00B1086C" w:rsidRPr="005C0C50">
              <w:rPr>
                <w:rStyle w:val="Hypertextovprepojenie"/>
                <w:b w:val="0"/>
                <w:i w:val="0"/>
                <w:noProof/>
              </w:rPr>
              <w:t xml:space="preserve">7.2. </w:t>
            </w:r>
            <w:r w:rsidR="005C0C50" w:rsidRPr="005C0C50">
              <w:rPr>
                <w:rStyle w:val="Hypertextovprepojenie"/>
                <w:b w:val="0"/>
                <w:i w:val="0"/>
                <w:noProof/>
              </w:rPr>
              <w:tab/>
            </w:r>
            <w:r w:rsidR="00B1086C" w:rsidRPr="005C0C50">
              <w:rPr>
                <w:rStyle w:val="Hypertextovprepojenie"/>
                <w:b w:val="0"/>
                <w:i w:val="0"/>
                <w:noProof/>
              </w:rPr>
              <w:t>Riešenie nezrovnalostí</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_Toc444601800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25</w:t>
            </w:r>
            <w:r w:rsidR="00B1086C" w:rsidRPr="005C0C50">
              <w:rPr>
                <w:b w:val="0"/>
                <w:i w:val="0"/>
                <w:noProof/>
                <w:webHidden/>
              </w:rPr>
              <w:fldChar w:fldCharType="end"/>
            </w:r>
          </w:hyperlink>
        </w:p>
        <w:p w14:paraId="0271E488" w14:textId="77777777" w:rsidR="00B1086C" w:rsidRPr="00B1086C" w:rsidRDefault="002E5999" w:rsidP="005C0C50">
          <w:pPr>
            <w:pStyle w:val="Obsah2"/>
            <w:rPr>
              <w:rFonts w:asciiTheme="minorHAnsi" w:eastAsiaTheme="minorEastAsia" w:hAnsiTheme="minorHAnsi" w:cstheme="minorBidi"/>
              <w:noProof/>
              <w:sz w:val="22"/>
              <w:szCs w:val="22"/>
            </w:rPr>
          </w:pPr>
          <w:hyperlink w:anchor="_Toc444601801" w:history="1">
            <w:r w:rsidR="00B1086C" w:rsidRPr="005C0C50">
              <w:rPr>
                <w:rStyle w:val="Hypertextovprepojenie"/>
                <w:b w:val="0"/>
                <w:i w:val="0"/>
                <w:noProof/>
              </w:rPr>
              <w:t xml:space="preserve">7.3. </w:t>
            </w:r>
            <w:r w:rsidR="005C0C50" w:rsidRPr="005C0C50">
              <w:rPr>
                <w:rStyle w:val="Hypertextovprepojenie"/>
                <w:b w:val="0"/>
                <w:i w:val="0"/>
                <w:noProof/>
              </w:rPr>
              <w:tab/>
            </w:r>
            <w:r w:rsidR="00B1086C" w:rsidRPr="005C0C50">
              <w:rPr>
                <w:rStyle w:val="Hypertextovprepojenie"/>
                <w:b w:val="0"/>
                <w:i w:val="0"/>
                <w:noProof/>
              </w:rPr>
              <w:t>Monitoring a hodnotenie</w:t>
            </w:r>
            <w:r w:rsidR="00B1086C" w:rsidRPr="005C0C50">
              <w:rPr>
                <w:b w:val="0"/>
                <w:i w:val="0"/>
                <w:noProof/>
                <w:webHidden/>
              </w:rPr>
              <w:tab/>
            </w:r>
            <w:r w:rsidR="00B1086C" w:rsidRPr="005C0C50">
              <w:rPr>
                <w:b w:val="0"/>
                <w:i w:val="0"/>
                <w:noProof/>
                <w:webHidden/>
              </w:rPr>
              <w:fldChar w:fldCharType="begin"/>
            </w:r>
            <w:r w:rsidR="00B1086C" w:rsidRPr="005C0C50">
              <w:rPr>
                <w:b w:val="0"/>
                <w:i w:val="0"/>
                <w:noProof/>
                <w:webHidden/>
              </w:rPr>
              <w:instrText xml:space="preserve"> PAGEREF _Toc444601801 \h </w:instrText>
            </w:r>
            <w:r w:rsidR="00B1086C" w:rsidRPr="005C0C50">
              <w:rPr>
                <w:b w:val="0"/>
                <w:i w:val="0"/>
                <w:noProof/>
                <w:webHidden/>
              </w:rPr>
            </w:r>
            <w:r w:rsidR="00B1086C" w:rsidRPr="005C0C50">
              <w:rPr>
                <w:b w:val="0"/>
                <w:i w:val="0"/>
                <w:noProof/>
                <w:webHidden/>
              </w:rPr>
              <w:fldChar w:fldCharType="separate"/>
            </w:r>
            <w:r w:rsidR="00335D31">
              <w:rPr>
                <w:b w:val="0"/>
                <w:i w:val="0"/>
                <w:noProof/>
                <w:webHidden/>
              </w:rPr>
              <w:t>26</w:t>
            </w:r>
            <w:r w:rsidR="00B1086C" w:rsidRPr="005C0C50">
              <w:rPr>
                <w:b w:val="0"/>
                <w:i w:val="0"/>
                <w:noProof/>
                <w:webHidden/>
              </w:rPr>
              <w:fldChar w:fldCharType="end"/>
            </w:r>
          </w:hyperlink>
        </w:p>
        <w:p w14:paraId="6658DA7E" w14:textId="77777777" w:rsidR="00B1086C" w:rsidRPr="00B1086C" w:rsidRDefault="00B1086C" w:rsidP="00B1086C">
          <w:pPr>
            <w:tabs>
              <w:tab w:val="left" w:pos="0"/>
            </w:tabs>
            <w:ind w:left="284" w:hanging="284"/>
          </w:pPr>
          <w:r w:rsidRPr="00B1086C">
            <w:rPr>
              <w:bCs/>
            </w:rPr>
            <w:fldChar w:fldCharType="end"/>
          </w:r>
        </w:p>
        <w:p w14:paraId="79C3109A" w14:textId="77777777" w:rsidR="00B1086C" w:rsidRPr="00504D36" w:rsidRDefault="002E5999" w:rsidP="00241EC2">
          <w:pPr>
            <w:pStyle w:val="Nadpis1"/>
            <w:jc w:val="center"/>
            <w:rPr>
              <w:rFonts w:eastAsia="HelveticaNeueCE-Heavy"/>
            </w:rPr>
          </w:pPr>
        </w:p>
      </w:sdtContent>
    </w:sdt>
    <w:p w14:paraId="4B60EC50" w14:textId="77777777" w:rsidR="002A0586" w:rsidRDefault="00241EC2" w:rsidP="00241EC2">
      <w:pPr>
        <w:pStyle w:val="Nadpis1"/>
        <w:jc w:val="center"/>
        <w:rPr>
          <w:rFonts w:eastAsia="HelveticaNeueCE-Heavy"/>
        </w:rPr>
      </w:pPr>
      <w:r w:rsidRPr="00504D36">
        <w:rPr>
          <w:rFonts w:eastAsia="HelveticaNeueCE-Heavy"/>
        </w:rPr>
        <w:t xml:space="preserve"> </w:t>
      </w:r>
      <w:bookmarkStart w:id="1" w:name="_Toc444601750"/>
    </w:p>
    <w:p w14:paraId="6056A961" w14:textId="77777777" w:rsidR="002A0586" w:rsidRDefault="002A0586">
      <w:pPr>
        <w:widowControl/>
        <w:suppressAutoHyphens w:val="0"/>
        <w:spacing w:after="200" w:line="276" w:lineRule="auto"/>
        <w:jc w:val="both"/>
        <w:rPr>
          <w:rFonts w:ascii="Cambria" w:eastAsia="HelveticaNeueCE-Heavy" w:hAnsi="Cambria"/>
          <w:b/>
          <w:bCs/>
          <w:kern w:val="32"/>
          <w:sz w:val="32"/>
          <w:szCs w:val="32"/>
        </w:rPr>
        <w:pPrChange w:id="2" w:author="Albert Gross" w:date="2019-01-28T18:19:00Z">
          <w:pPr>
            <w:widowControl/>
            <w:suppressAutoHyphens w:val="0"/>
            <w:spacing w:after="200" w:line="276" w:lineRule="auto"/>
          </w:pPr>
        </w:pPrChange>
      </w:pPr>
      <w:r>
        <w:rPr>
          <w:rFonts w:eastAsia="HelveticaNeueCE-Heavy"/>
        </w:rPr>
        <w:br w:type="page"/>
      </w:r>
    </w:p>
    <w:p w14:paraId="77ACD2CA" w14:textId="77777777" w:rsidR="00241EC2" w:rsidRPr="00504D36" w:rsidRDefault="00241EC2" w:rsidP="00241EC2">
      <w:pPr>
        <w:pStyle w:val="Nadpis1"/>
        <w:jc w:val="center"/>
        <w:rPr>
          <w:rFonts w:eastAsia="HelveticaNeueCE-Heavy"/>
        </w:rPr>
      </w:pPr>
      <w:r w:rsidRPr="00504D36">
        <w:rPr>
          <w:rFonts w:eastAsia="HelveticaNeueCE-Heavy"/>
        </w:rPr>
        <w:lastRenderedPageBreak/>
        <w:t>Národný program stabilizácie a rozvoja slovenského včelárstva</w:t>
      </w:r>
      <w:bookmarkEnd w:id="1"/>
    </w:p>
    <w:p w14:paraId="3C1F8672" w14:textId="77777777" w:rsidR="00241EC2" w:rsidRPr="00504D36" w:rsidRDefault="00241EC2" w:rsidP="00241EC2">
      <w:pPr>
        <w:pStyle w:val="Nadpis1"/>
        <w:jc w:val="center"/>
      </w:pPr>
      <w:bookmarkStart w:id="3" w:name="_Toc444601751"/>
      <w:r w:rsidRPr="00504D36">
        <w:t xml:space="preserve">na roky </w:t>
      </w:r>
      <w:r w:rsidR="00D256D7">
        <w:rPr>
          <w:rFonts w:eastAsia="HelveticaNeueCE-Heavy"/>
        </w:rPr>
        <w:t>2016/2017</w:t>
      </w:r>
      <w:r w:rsidRPr="00504D36">
        <w:t xml:space="preserve"> až  </w:t>
      </w:r>
      <w:r w:rsidR="00D256D7">
        <w:rPr>
          <w:rFonts w:eastAsia="HelveticaNeueCE-Heavy"/>
        </w:rPr>
        <w:t>2018/2019</w:t>
      </w:r>
      <w:bookmarkEnd w:id="3"/>
    </w:p>
    <w:p w14:paraId="20758F05" w14:textId="77777777" w:rsidR="00241EC2" w:rsidRPr="00504D36" w:rsidRDefault="00241EC2" w:rsidP="00241EC2">
      <w:pPr>
        <w:autoSpaceDE w:val="0"/>
        <w:spacing w:line="276" w:lineRule="auto"/>
        <w:jc w:val="center"/>
        <w:rPr>
          <w:sz w:val="26"/>
        </w:rPr>
      </w:pPr>
    </w:p>
    <w:p w14:paraId="58FC70DB" w14:textId="3867388C" w:rsidR="00241EC2" w:rsidRDefault="00241EC2" w:rsidP="00336FD4">
      <w:pPr>
        <w:pStyle w:val="Nadpis1"/>
        <w:numPr>
          <w:ilvl w:val="0"/>
          <w:numId w:val="16"/>
        </w:numPr>
        <w:rPr>
          <w:ins w:id="4" w:author="Albert Gross" w:date="2019-01-28T18:18:00Z"/>
          <w:rFonts w:eastAsia="HelveticaNeueCE-Heavy"/>
        </w:rPr>
      </w:pPr>
      <w:bookmarkStart w:id="5" w:name="_Toc444601752"/>
      <w:r w:rsidRPr="00336FD4">
        <w:rPr>
          <w:rFonts w:eastAsia="HelveticaNeueCE-Heavy"/>
        </w:rPr>
        <w:t>Úvod</w:t>
      </w:r>
      <w:bookmarkEnd w:id="5"/>
    </w:p>
    <w:p w14:paraId="20A7E54B" w14:textId="101BB90B" w:rsidR="008808EB" w:rsidRPr="00CE68BE" w:rsidRDefault="008808EB">
      <w:pPr>
        <w:pStyle w:val="Nadpis1"/>
        <w:spacing w:line="360" w:lineRule="auto"/>
        <w:rPr>
          <w:ins w:id="6" w:author="Albert Gross" w:date="2019-01-28T18:18:00Z"/>
          <w:rFonts w:ascii="Times New Roman" w:eastAsia="HelveticaNeueCE-Heavy" w:hAnsi="Times New Roman"/>
          <w:b w:val="0"/>
          <w:color w:val="FF0000"/>
          <w:sz w:val="24"/>
          <w:szCs w:val="24"/>
          <w:rPrChange w:id="7" w:author="Albert Gross" w:date="2019-01-29T18:43:00Z">
            <w:rPr>
              <w:ins w:id="8" w:author="Albert Gross" w:date="2019-01-28T18:18:00Z"/>
            </w:rPr>
          </w:rPrChange>
        </w:rPr>
        <w:pPrChange w:id="9" w:author="Albert Gross" w:date="2019-01-28T18:41:00Z">
          <w:pPr>
            <w:pStyle w:val="Nadpis1"/>
            <w:jc w:val="center"/>
          </w:pPr>
        </w:pPrChange>
      </w:pPr>
      <w:commentRangeStart w:id="10"/>
      <w:ins w:id="11" w:author="Albert Gross" w:date="2019-01-28T18:18:00Z">
        <w:r w:rsidRPr="00CE68BE">
          <w:rPr>
            <w:rFonts w:ascii="Times New Roman" w:eastAsia="HelveticaNeueCE-Heavy" w:hAnsi="Times New Roman"/>
            <w:b w:val="0"/>
            <w:color w:val="FF0000"/>
            <w:sz w:val="24"/>
            <w:szCs w:val="24"/>
            <w:rPrChange w:id="12" w:author="Albert Gross" w:date="2019-01-29T18:43:00Z">
              <w:rPr>
                <w:rFonts w:eastAsia="HelveticaNeueCE-Heavy"/>
              </w:rPr>
            </w:rPrChange>
          </w:rPr>
          <w:t>Národný program stabilizácie a rozvoja slovenského včelárstva</w:t>
        </w:r>
      </w:ins>
      <w:ins w:id="13" w:author="Albert Gross" w:date="2019-01-28T18:19:00Z">
        <w:r w:rsidRPr="00CE68BE">
          <w:rPr>
            <w:rFonts w:ascii="Times New Roman" w:eastAsia="HelveticaNeueCE-Heavy" w:hAnsi="Times New Roman"/>
            <w:b w:val="0"/>
            <w:color w:val="FF0000"/>
            <w:sz w:val="24"/>
            <w:szCs w:val="24"/>
            <w:rPrChange w:id="14" w:author="Albert Gross" w:date="2019-01-29T18:43:00Z">
              <w:rPr>
                <w:rFonts w:eastAsia="HelveticaNeueCE-Heavy"/>
                <w:b w:val="0"/>
                <w:sz w:val="24"/>
                <w:szCs w:val="24"/>
              </w:rPr>
            </w:rPrChange>
          </w:rPr>
          <w:t xml:space="preserve"> n</w:t>
        </w:r>
      </w:ins>
      <w:ins w:id="15" w:author="Albert Gross" w:date="2019-01-28T18:18:00Z">
        <w:r w:rsidRPr="00CE68BE">
          <w:rPr>
            <w:rFonts w:ascii="Times New Roman" w:hAnsi="Times New Roman"/>
            <w:b w:val="0"/>
            <w:color w:val="FF0000"/>
            <w:sz w:val="24"/>
            <w:szCs w:val="24"/>
            <w:rPrChange w:id="16" w:author="Albert Gross" w:date="2019-01-29T18:43:00Z">
              <w:rPr/>
            </w:rPrChange>
          </w:rPr>
          <w:t>a</w:t>
        </w:r>
      </w:ins>
      <w:ins w:id="17" w:author="Albert Gross" w:date="2019-01-28T18:19:00Z">
        <w:r w:rsidRPr="00CE68BE">
          <w:rPr>
            <w:rFonts w:ascii="Times New Roman" w:hAnsi="Times New Roman"/>
            <w:b w:val="0"/>
            <w:color w:val="FF0000"/>
            <w:sz w:val="24"/>
            <w:szCs w:val="24"/>
            <w:rPrChange w:id="18" w:author="Albert Gross" w:date="2019-01-29T18:43:00Z">
              <w:rPr>
                <w:b w:val="0"/>
                <w:sz w:val="24"/>
                <w:szCs w:val="24"/>
              </w:rPr>
            </w:rPrChange>
          </w:rPr>
          <w:t xml:space="preserve"> </w:t>
        </w:r>
      </w:ins>
      <w:ins w:id="19" w:author="Albert Gross" w:date="2019-01-28T18:18:00Z">
        <w:r w:rsidRPr="00CE68BE">
          <w:rPr>
            <w:rFonts w:ascii="Times New Roman" w:hAnsi="Times New Roman"/>
            <w:b w:val="0"/>
            <w:color w:val="FF0000"/>
            <w:sz w:val="24"/>
            <w:szCs w:val="24"/>
            <w:rPrChange w:id="20" w:author="Albert Gross" w:date="2019-01-29T18:43:00Z">
              <w:rPr/>
            </w:rPrChange>
          </w:rPr>
          <w:t xml:space="preserve">roky </w:t>
        </w:r>
        <w:r w:rsidRPr="00CE68BE">
          <w:rPr>
            <w:rFonts w:ascii="Times New Roman" w:eastAsia="HelveticaNeueCE-Heavy" w:hAnsi="Times New Roman"/>
            <w:b w:val="0"/>
            <w:color w:val="FF0000"/>
            <w:sz w:val="24"/>
            <w:szCs w:val="24"/>
            <w:rPrChange w:id="21" w:author="Albert Gross" w:date="2019-01-29T18:43:00Z">
              <w:rPr>
                <w:rFonts w:eastAsia="HelveticaNeueCE-Heavy"/>
              </w:rPr>
            </w:rPrChange>
          </w:rPr>
          <w:t>2016/2017</w:t>
        </w:r>
        <w:r w:rsidRPr="00CE68BE">
          <w:rPr>
            <w:rFonts w:ascii="Times New Roman" w:hAnsi="Times New Roman"/>
            <w:b w:val="0"/>
            <w:color w:val="FF0000"/>
            <w:sz w:val="24"/>
            <w:szCs w:val="24"/>
            <w:rPrChange w:id="22" w:author="Albert Gross" w:date="2019-01-29T18:43:00Z">
              <w:rPr/>
            </w:rPrChange>
          </w:rPr>
          <w:t xml:space="preserve"> až  </w:t>
        </w:r>
        <w:r w:rsidRPr="00CE68BE">
          <w:rPr>
            <w:rFonts w:ascii="Times New Roman" w:eastAsia="HelveticaNeueCE-Heavy" w:hAnsi="Times New Roman"/>
            <w:b w:val="0"/>
            <w:color w:val="FF0000"/>
            <w:sz w:val="24"/>
            <w:szCs w:val="24"/>
            <w:rPrChange w:id="23" w:author="Albert Gross" w:date="2019-01-29T18:43:00Z">
              <w:rPr>
                <w:rFonts w:eastAsia="HelveticaNeueCE-Heavy"/>
              </w:rPr>
            </w:rPrChange>
          </w:rPr>
          <w:t>2018/2019</w:t>
        </w:r>
      </w:ins>
      <w:ins w:id="24" w:author="Albert Gross" w:date="2019-01-28T18:19:00Z">
        <w:r w:rsidRPr="00CE68BE">
          <w:rPr>
            <w:rFonts w:ascii="Times New Roman" w:eastAsia="HelveticaNeueCE-Heavy" w:hAnsi="Times New Roman"/>
            <w:b w:val="0"/>
            <w:color w:val="FF0000"/>
            <w:sz w:val="24"/>
            <w:szCs w:val="24"/>
            <w:rPrChange w:id="25" w:author="Albert Gross" w:date="2019-01-29T18:43:00Z">
              <w:rPr>
                <w:rFonts w:eastAsia="HelveticaNeueCE-Heavy"/>
                <w:b w:val="0"/>
                <w:sz w:val="24"/>
                <w:szCs w:val="24"/>
              </w:rPr>
            </w:rPrChange>
          </w:rPr>
          <w:t xml:space="preserve"> </w:t>
        </w:r>
      </w:ins>
      <w:ins w:id="26" w:author="Albert Gross" w:date="2019-01-28T18:20:00Z">
        <w:r w:rsidRPr="00CE68BE">
          <w:rPr>
            <w:rFonts w:ascii="Times New Roman" w:eastAsia="HelveticaNeueCE-Heavy" w:hAnsi="Times New Roman"/>
            <w:b w:val="0"/>
            <w:color w:val="FF0000"/>
            <w:sz w:val="24"/>
            <w:szCs w:val="24"/>
            <w:rPrChange w:id="27" w:author="Albert Gross" w:date="2019-01-29T18:43:00Z">
              <w:rPr>
                <w:rFonts w:eastAsia="HelveticaNeueCE-Heavy"/>
                <w:b w:val="0"/>
                <w:sz w:val="24"/>
                <w:szCs w:val="24"/>
              </w:rPr>
            </w:rPrChange>
          </w:rPr>
          <w:t xml:space="preserve"> </w:t>
        </w:r>
      </w:ins>
      <w:ins w:id="28" w:author="Albert Gross" w:date="2019-01-28T19:07:00Z">
        <w:r w:rsidR="00EC5D5D" w:rsidRPr="00CE68BE">
          <w:rPr>
            <w:rFonts w:ascii="Times New Roman" w:eastAsia="HelveticaNeueCE-Heavy" w:hAnsi="Times New Roman"/>
            <w:b w:val="0"/>
            <w:color w:val="FF0000"/>
            <w:sz w:val="24"/>
            <w:szCs w:val="24"/>
            <w:rPrChange w:id="29" w:author="Albert Gross" w:date="2019-01-29T18:43:00Z">
              <w:rPr>
                <w:rFonts w:eastAsia="HelveticaNeueCE-Heavy"/>
              </w:rPr>
            </w:rPrChange>
          </w:rPr>
          <w:t>(ďalej aj „NP“)</w:t>
        </w:r>
        <w:r w:rsidR="00EC5D5D" w:rsidRPr="00CE68BE">
          <w:rPr>
            <w:rFonts w:eastAsia="HelveticaNeueCE-Heavy"/>
            <w:color w:val="FF0000"/>
            <w:rPrChange w:id="30" w:author="Albert Gross" w:date="2019-01-29T18:43:00Z">
              <w:rPr>
                <w:rFonts w:eastAsia="HelveticaNeueCE-Heavy"/>
              </w:rPr>
            </w:rPrChange>
          </w:rPr>
          <w:t xml:space="preserve"> </w:t>
        </w:r>
      </w:ins>
      <w:ins w:id="31" w:author="Albert Gross" w:date="2019-01-28T18:21:00Z">
        <w:r w:rsidRPr="00CE68BE">
          <w:rPr>
            <w:rFonts w:ascii="Times New Roman" w:eastAsia="HelveticaNeueCE-Heavy" w:hAnsi="Times New Roman"/>
            <w:b w:val="0"/>
            <w:color w:val="FF0000"/>
            <w:sz w:val="24"/>
            <w:szCs w:val="24"/>
            <w:rPrChange w:id="32" w:author="Albert Gross" w:date="2019-01-29T18:43:00Z">
              <w:rPr>
                <w:rFonts w:eastAsia="HelveticaNeueCE-Heavy"/>
                <w:b w:val="0"/>
                <w:sz w:val="24"/>
                <w:szCs w:val="24"/>
              </w:rPr>
            </w:rPrChange>
          </w:rPr>
          <w:t xml:space="preserve"> určuje podmienky na poskytnutie </w:t>
        </w:r>
      </w:ins>
      <w:ins w:id="33" w:author="Albert Gross" w:date="2019-01-28T18:24:00Z">
        <w:r w:rsidRPr="00CE68BE">
          <w:rPr>
            <w:rFonts w:ascii="Times New Roman" w:eastAsia="HelveticaNeueCE-Heavy" w:hAnsi="Times New Roman"/>
            <w:b w:val="0"/>
            <w:color w:val="FF0000"/>
            <w:sz w:val="24"/>
            <w:szCs w:val="24"/>
            <w:rPrChange w:id="34" w:author="Albert Gross" w:date="2019-01-29T18:43:00Z">
              <w:rPr>
                <w:rFonts w:eastAsia="HelveticaNeueCE-Heavy"/>
                <w:b w:val="0"/>
                <w:sz w:val="24"/>
                <w:szCs w:val="24"/>
              </w:rPr>
            </w:rPrChange>
          </w:rPr>
          <w:t xml:space="preserve">podpory </w:t>
        </w:r>
      </w:ins>
      <w:ins w:id="35" w:author="Albert Gross" w:date="2019-01-28T18:25:00Z">
        <w:r w:rsidRPr="00CE68BE">
          <w:rPr>
            <w:rFonts w:ascii="Times New Roman" w:eastAsia="HelveticaNeueCE-Heavy" w:hAnsi="Times New Roman"/>
            <w:b w:val="0"/>
            <w:color w:val="FF0000"/>
            <w:sz w:val="24"/>
            <w:szCs w:val="24"/>
            <w:rPrChange w:id="36" w:author="Albert Gross" w:date="2019-01-29T18:43:00Z">
              <w:rPr>
                <w:rFonts w:eastAsia="HelveticaNeueCE-Heavy"/>
                <w:b w:val="0"/>
                <w:sz w:val="24"/>
                <w:szCs w:val="24"/>
              </w:rPr>
            </w:rPrChange>
          </w:rPr>
          <w:t>v sektore včelárstva, ktor</w:t>
        </w:r>
      </w:ins>
      <w:ins w:id="37" w:author="Albert Gross" w:date="2019-01-28T18:26:00Z">
        <w:r w:rsidRPr="00CE68BE">
          <w:rPr>
            <w:rFonts w:ascii="Times New Roman" w:eastAsia="HelveticaNeueCE-Heavy" w:hAnsi="Times New Roman"/>
            <w:b w:val="0"/>
            <w:color w:val="FF0000"/>
            <w:sz w:val="24"/>
            <w:szCs w:val="24"/>
            <w:rPrChange w:id="38" w:author="Albert Gross" w:date="2019-01-29T18:43:00Z">
              <w:rPr>
                <w:rFonts w:eastAsia="HelveticaNeueCE-Heavy"/>
                <w:b w:val="0"/>
                <w:sz w:val="24"/>
                <w:szCs w:val="24"/>
              </w:rPr>
            </w:rPrChange>
          </w:rPr>
          <w:t>ého cieľom je zlepšiť všeobecné podmienky</w:t>
        </w:r>
      </w:ins>
      <w:ins w:id="39" w:author="Albert Gross" w:date="2019-01-28T18:27:00Z">
        <w:r w:rsidRPr="00CE68BE">
          <w:rPr>
            <w:rFonts w:ascii="Times New Roman" w:eastAsia="HelveticaNeueCE-Heavy" w:hAnsi="Times New Roman"/>
            <w:b w:val="0"/>
            <w:color w:val="FF0000"/>
            <w:sz w:val="24"/>
            <w:szCs w:val="24"/>
            <w:rPrChange w:id="40" w:author="Albert Gross" w:date="2019-01-29T18:43:00Z">
              <w:rPr>
                <w:rFonts w:eastAsia="HelveticaNeueCE-Heavy"/>
                <w:b w:val="0"/>
                <w:sz w:val="24"/>
                <w:szCs w:val="24"/>
              </w:rPr>
            </w:rPrChange>
          </w:rPr>
          <w:t xml:space="preserve"> výroby včelárskych výrobkov</w:t>
        </w:r>
      </w:ins>
      <w:ins w:id="41" w:author="Albert Gross" w:date="2019-01-28T18:28:00Z">
        <w:r w:rsidRPr="00CE68BE">
          <w:rPr>
            <w:rFonts w:ascii="Times New Roman" w:eastAsia="HelveticaNeueCE-Heavy" w:hAnsi="Times New Roman"/>
            <w:b w:val="0"/>
            <w:color w:val="FF0000"/>
            <w:sz w:val="24"/>
            <w:szCs w:val="24"/>
            <w:rPrChange w:id="42" w:author="Albert Gross" w:date="2019-01-29T18:43:00Z">
              <w:rPr>
                <w:rFonts w:eastAsia="HelveticaNeueCE-Heavy"/>
                <w:b w:val="0"/>
                <w:sz w:val="24"/>
                <w:szCs w:val="24"/>
              </w:rPr>
            </w:rPrChange>
          </w:rPr>
          <w:t xml:space="preserve"> a ich uvádzania na trh. </w:t>
        </w:r>
        <w:r w:rsidR="00FA58AF" w:rsidRPr="00CE68BE">
          <w:rPr>
            <w:rFonts w:ascii="Times New Roman" w:eastAsia="HelveticaNeueCE-Heavy" w:hAnsi="Times New Roman"/>
            <w:b w:val="0"/>
            <w:color w:val="FF0000"/>
            <w:sz w:val="24"/>
            <w:szCs w:val="24"/>
            <w:rPrChange w:id="43" w:author="Albert Gross" w:date="2019-01-29T18:43:00Z">
              <w:rPr>
                <w:rFonts w:eastAsia="HelveticaNeueCE-Heavy"/>
                <w:b w:val="0"/>
                <w:sz w:val="24"/>
                <w:szCs w:val="24"/>
              </w:rPr>
            </w:rPrChange>
          </w:rPr>
          <w:t>Poskytovanie podpory upravuje legislatíva EU v</w:t>
        </w:r>
      </w:ins>
      <w:ins w:id="44" w:author="Albert Gross" w:date="2019-01-28T18:29:00Z">
        <w:r w:rsidR="00FA58AF" w:rsidRPr="00CE68BE">
          <w:rPr>
            <w:rFonts w:ascii="Times New Roman" w:eastAsia="HelveticaNeueCE-Heavy" w:hAnsi="Times New Roman"/>
            <w:b w:val="0"/>
            <w:color w:val="FF0000"/>
            <w:sz w:val="24"/>
            <w:szCs w:val="24"/>
            <w:rPrChange w:id="45" w:author="Albert Gross" w:date="2019-01-29T18:43:00Z">
              <w:rPr>
                <w:rFonts w:eastAsia="HelveticaNeueCE-Heavy"/>
                <w:b w:val="0"/>
                <w:sz w:val="24"/>
                <w:szCs w:val="24"/>
              </w:rPr>
            </w:rPrChange>
          </w:rPr>
          <w:t> Nariadení EU 1308/2013, Dele</w:t>
        </w:r>
      </w:ins>
      <w:ins w:id="46" w:author="Albert Gross" w:date="2019-01-28T18:30:00Z">
        <w:r w:rsidR="00FA58AF" w:rsidRPr="00CE68BE">
          <w:rPr>
            <w:rFonts w:ascii="Times New Roman" w:eastAsia="HelveticaNeueCE-Heavy" w:hAnsi="Times New Roman"/>
            <w:b w:val="0"/>
            <w:color w:val="FF0000"/>
            <w:sz w:val="24"/>
            <w:szCs w:val="24"/>
            <w:rPrChange w:id="47" w:author="Albert Gross" w:date="2019-01-29T18:43:00Z">
              <w:rPr>
                <w:rFonts w:eastAsia="HelveticaNeueCE-Heavy"/>
                <w:b w:val="0"/>
                <w:sz w:val="24"/>
                <w:szCs w:val="24"/>
              </w:rPr>
            </w:rPrChange>
          </w:rPr>
          <w:t>govanom nariadení EU 1366/2015</w:t>
        </w:r>
      </w:ins>
      <w:ins w:id="48" w:author="Albert Gross" w:date="2019-01-28T18:33:00Z">
        <w:r w:rsidR="00FA58AF" w:rsidRPr="00CE68BE">
          <w:rPr>
            <w:rFonts w:ascii="Times New Roman" w:eastAsia="HelveticaNeueCE-Heavy" w:hAnsi="Times New Roman"/>
            <w:b w:val="0"/>
            <w:color w:val="FF0000"/>
            <w:sz w:val="24"/>
            <w:szCs w:val="24"/>
            <w:rPrChange w:id="49" w:author="Albert Gross" w:date="2019-01-29T18:43:00Z">
              <w:rPr>
                <w:rFonts w:eastAsia="HelveticaNeueCE-Heavy"/>
                <w:b w:val="0"/>
                <w:sz w:val="24"/>
                <w:szCs w:val="24"/>
              </w:rPr>
            </w:rPrChange>
          </w:rPr>
          <w:t>,</w:t>
        </w:r>
      </w:ins>
      <w:ins w:id="50" w:author="Albert Gross" w:date="2019-01-28T18:30:00Z">
        <w:r w:rsidR="00FA58AF" w:rsidRPr="00CE68BE">
          <w:rPr>
            <w:rFonts w:ascii="Times New Roman" w:eastAsia="HelveticaNeueCE-Heavy" w:hAnsi="Times New Roman"/>
            <w:b w:val="0"/>
            <w:color w:val="FF0000"/>
            <w:sz w:val="24"/>
            <w:szCs w:val="24"/>
            <w:rPrChange w:id="51" w:author="Albert Gross" w:date="2019-01-29T18:43:00Z">
              <w:rPr>
                <w:rFonts w:eastAsia="HelveticaNeueCE-Heavy"/>
                <w:b w:val="0"/>
                <w:sz w:val="24"/>
                <w:szCs w:val="24"/>
              </w:rPr>
            </w:rPrChange>
          </w:rPr>
          <w:t> Vykonávacom nariadení</w:t>
        </w:r>
      </w:ins>
      <w:ins w:id="52" w:author="Albert Gross" w:date="2019-01-28T18:32:00Z">
        <w:r w:rsidR="00FA58AF" w:rsidRPr="00CE68BE">
          <w:rPr>
            <w:rFonts w:ascii="Times New Roman" w:eastAsia="HelveticaNeueCE-Heavy" w:hAnsi="Times New Roman"/>
            <w:b w:val="0"/>
            <w:color w:val="FF0000"/>
            <w:sz w:val="24"/>
            <w:szCs w:val="24"/>
            <w:rPrChange w:id="53" w:author="Albert Gross" w:date="2019-01-29T18:43:00Z">
              <w:rPr>
                <w:rFonts w:eastAsia="HelveticaNeueCE-Heavy"/>
                <w:b w:val="0"/>
                <w:sz w:val="24"/>
                <w:szCs w:val="24"/>
              </w:rPr>
            </w:rPrChange>
          </w:rPr>
          <w:t xml:space="preserve"> EU 1368/2015 a legislatíva SR</w:t>
        </w:r>
      </w:ins>
      <w:ins w:id="54" w:author="Albert Gross" w:date="2019-01-28T18:33:00Z">
        <w:r w:rsidR="00FA58AF" w:rsidRPr="00CE68BE">
          <w:rPr>
            <w:rFonts w:ascii="Times New Roman" w:eastAsia="HelveticaNeueCE-Heavy" w:hAnsi="Times New Roman"/>
            <w:b w:val="0"/>
            <w:color w:val="FF0000"/>
            <w:sz w:val="24"/>
            <w:szCs w:val="24"/>
            <w:rPrChange w:id="55" w:author="Albert Gross" w:date="2019-01-29T18:43:00Z">
              <w:rPr>
                <w:rFonts w:eastAsia="HelveticaNeueCE-Heavy"/>
                <w:b w:val="0"/>
                <w:sz w:val="24"/>
                <w:szCs w:val="24"/>
              </w:rPr>
            </w:rPrChange>
          </w:rPr>
          <w:t xml:space="preserve"> v Nariadení vlády 135/2017.</w:t>
        </w:r>
      </w:ins>
      <w:commentRangeEnd w:id="10"/>
      <w:ins w:id="56" w:author="Albert Gross" w:date="2019-01-28T19:14:00Z">
        <w:r w:rsidR="00777028" w:rsidRPr="00CE68BE">
          <w:rPr>
            <w:rStyle w:val="Odkaznakomentr"/>
            <w:rFonts w:ascii="Times New Roman" w:eastAsia="Arial Unicode MS" w:hAnsi="Times New Roman"/>
            <w:b w:val="0"/>
            <w:bCs w:val="0"/>
            <w:color w:val="FF0000"/>
            <w:kern w:val="1"/>
            <w:lang w:val="x-none"/>
            <w:rPrChange w:id="57" w:author="Albert Gross" w:date="2019-01-29T18:43:00Z">
              <w:rPr>
                <w:rStyle w:val="Odkaznakomentr"/>
                <w:rFonts w:ascii="Times New Roman" w:eastAsia="Arial Unicode MS" w:hAnsi="Times New Roman"/>
                <w:b w:val="0"/>
                <w:bCs w:val="0"/>
                <w:kern w:val="1"/>
                <w:lang w:val="x-none"/>
              </w:rPr>
            </w:rPrChange>
          </w:rPr>
          <w:commentReference w:id="10"/>
        </w:r>
      </w:ins>
    </w:p>
    <w:p w14:paraId="7656E230" w14:textId="4656876F" w:rsidR="008808EB" w:rsidRPr="008808EB" w:rsidDel="00FA58AF" w:rsidRDefault="008808EB">
      <w:pPr>
        <w:rPr>
          <w:del w:id="58" w:author="Albert Gross" w:date="2019-01-28T18:35:00Z"/>
          <w:rPrChange w:id="59" w:author="Albert Gross" w:date="2019-01-28T18:17:00Z">
            <w:rPr>
              <w:del w:id="60" w:author="Albert Gross" w:date="2019-01-28T18:35:00Z"/>
              <w:rFonts w:eastAsia="HelveticaNeueCE-Heavy"/>
            </w:rPr>
          </w:rPrChange>
        </w:rPr>
        <w:pPrChange w:id="61" w:author="Albert Gross" w:date="2019-01-28T18:17:00Z">
          <w:pPr>
            <w:pStyle w:val="Nadpis1"/>
            <w:numPr>
              <w:numId w:val="16"/>
            </w:numPr>
            <w:ind w:left="720" w:hanging="360"/>
          </w:pPr>
        </w:pPrChange>
      </w:pPr>
    </w:p>
    <w:p w14:paraId="67826AAE" w14:textId="77777777" w:rsidR="00D256D7" w:rsidRPr="00D256D7" w:rsidRDefault="00D256D7"/>
    <w:p w14:paraId="11438F59" w14:textId="12CA2DE3" w:rsidR="00D256D7" w:rsidRDefault="00241EC2">
      <w:pPr>
        <w:pStyle w:val="Prvzarkazkladnhotextu"/>
        <w:tabs>
          <w:tab w:val="left" w:pos="540"/>
        </w:tabs>
        <w:spacing w:line="360" w:lineRule="auto"/>
        <w:ind w:firstLine="0"/>
        <w:rPr>
          <w:ins w:id="62" w:author="Albert Gross" w:date="2019-01-28T18:12:00Z"/>
          <w:rFonts w:eastAsia="HelveticaNeueCE-Heavy"/>
          <w:bCs/>
        </w:rPr>
        <w:pPrChange w:id="63" w:author="Albert Gross" w:date="2019-01-28T18:41:00Z">
          <w:pPr>
            <w:pStyle w:val="Prvzarkazkladnhotextu"/>
            <w:tabs>
              <w:tab w:val="left" w:pos="540"/>
            </w:tabs>
            <w:spacing w:line="360" w:lineRule="auto"/>
            <w:ind w:firstLine="0"/>
            <w:jc w:val="both"/>
          </w:pPr>
        </w:pPrChange>
      </w:pPr>
      <w:r w:rsidRPr="00504D36">
        <w:rPr>
          <w:rFonts w:eastAsia="HelveticaNeueCE-Heavy"/>
          <w:bCs/>
        </w:rPr>
        <w:tab/>
      </w:r>
      <w:r w:rsidRPr="00D256D7">
        <w:rPr>
          <w:rFonts w:eastAsia="HelveticaNeueCE-Heavy"/>
          <w:b/>
          <w:bCs/>
        </w:rPr>
        <w:t>Včela</w:t>
      </w:r>
      <w:r w:rsidRPr="00504D36">
        <w:rPr>
          <w:rFonts w:eastAsia="HelveticaNeueCE-Heavy"/>
          <w:bCs/>
        </w:rPr>
        <w:t xml:space="preserve"> je spoločenský hmyz, ktorý je </w:t>
      </w:r>
      <w:r w:rsidR="00D256D7">
        <w:rPr>
          <w:rFonts w:eastAsia="HelveticaNeueCE-Heavy"/>
          <w:bCs/>
          <w:lang w:val="sk-SK"/>
        </w:rPr>
        <w:t xml:space="preserve">jednou z najdôležitejších súčastí </w:t>
      </w:r>
      <w:r w:rsidRPr="00504D36">
        <w:rPr>
          <w:rFonts w:eastAsia="HelveticaNeueCE-Heavy"/>
          <w:bCs/>
        </w:rPr>
        <w:t xml:space="preserve">nášho životného prostredia a má preň zásadný význam. </w:t>
      </w:r>
    </w:p>
    <w:p w14:paraId="714F24F2" w14:textId="5090EB16" w:rsidR="009F69B0" w:rsidRPr="00CE68BE" w:rsidRDefault="009F69B0">
      <w:pPr>
        <w:pStyle w:val="Prvzarkazkladnhotextu"/>
        <w:tabs>
          <w:tab w:val="left" w:pos="540"/>
        </w:tabs>
        <w:spacing w:line="360" w:lineRule="auto"/>
        <w:ind w:firstLine="0"/>
        <w:rPr>
          <w:rFonts w:eastAsia="HelveticaNeueCE-Heavy"/>
          <w:bCs/>
          <w:color w:val="FF0000"/>
          <w:lang w:val="sk-SK"/>
          <w:rPrChange w:id="64" w:author="Albert Gross" w:date="2019-01-29T18:43:00Z">
            <w:rPr>
              <w:rFonts w:eastAsia="HelveticaNeueCE-Heavy"/>
              <w:bCs/>
              <w:lang w:val="sk-SK"/>
            </w:rPr>
          </w:rPrChange>
        </w:rPr>
        <w:pPrChange w:id="65" w:author="Albert Gross" w:date="2019-01-28T18:41:00Z">
          <w:pPr>
            <w:pStyle w:val="Prvzarkazkladnhotextu"/>
            <w:tabs>
              <w:tab w:val="left" w:pos="540"/>
            </w:tabs>
            <w:spacing w:line="360" w:lineRule="auto"/>
            <w:ind w:firstLine="0"/>
            <w:jc w:val="both"/>
          </w:pPr>
        </w:pPrChange>
      </w:pPr>
      <w:ins w:id="66" w:author="Albert Gross" w:date="2019-01-28T18:13:00Z">
        <w:r w:rsidRPr="00CE68BE">
          <w:rPr>
            <w:b/>
            <w:bCs/>
            <w:color w:val="FF0000"/>
            <w:lang w:val="sk-SK"/>
            <w:rPrChange w:id="67" w:author="Albert Gross" w:date="2019-01-29T18:43:00Z">
              <w:rPr>
                <w:b/>
                <w:bCs/>
                <w:lang w:val="sk-SK"/>
              </w:rPr>
            </w:rPrChange>
          </w:rPr>
          <w:t xml:space="preserve">         </w:t>
        </w:r>
      </w:ins>
      <w:commentRangeStart w:id="68"/>
      <w:ins w:id="69" w:author="Albert Gross" w:date="2019-01-28T18:12:00Z">
        <w:r w:rsidRPr="00CE68BE">
          <w:rPr>
            <w:b/>
            <w:bCs/>
            <w:color w:val="FF0000"/>
            <w:rPrChange w:id="70" w:author="Albert Gross" w:date="2019-01-29T18:43:00Z">
              <w:rPr>
                <w:b/>
                <w:bCs/>
                <w:sz w:val="19"/>
                <w:szCs w:val="19"/>
              </w:rPr>
            </w:rPrChange>
          </w:rPr>
          <w:t xml:space="preserve">Včelstvo </w:t>
        </w:r>
      </w:ins>
      <w:ins w:id="71" w:author="Albert Gross" w:date="2019-01-28T18:13:00Z">
        <w:r w:rsidRPr="00CE68BE">
          <w:rPr>
            <w:color w:val="FF0000"/>
            <w:lang w:val="sk-SK"/>
            <w:rPrChange w:id="72" w:author="Albert Gross" w:date="2019-01-29T18:43:00Z">
              <w:rPr>
                <w:lang w:val="sk-SK"/>
              </w:rPr>
            </w:rPrChange>
          </w:rPr>
          <w:t>je</w:t>
        </w:r>
      </w:ins>
      <w:ins w:id="73" w:author="Albert Gross" w:date="2019-01-28T18:12:00Z">
        <w:r w:rsidRPr="00CE68BE">
          <w:rPr>
            <w:color w:val="FF0000"/>
            <w:rPrChange w:id="74" w:author="Albert Gross" w:date="2019-01-29T18:43:00Z">
              <w:rPr>
                <w:sz w:val="19"/>
                <w:szCs w:val="19"/>
              </w:rPr>
            </w:rPrChange>
          </w:rPr>
          <w:t xml:space="preserve"> kolóni</w:t>
        </w:r>
      </w:ins>
      <w:ins w:id="75" w:author="Albert Gross" w:date="2019-01-28T18:13:00Z">
        <w:r w:rsidRPr="00CE68BE">
          <w:rPr>
            <w:color w:val="FF0000"/>
            <w:lang w:val="sk-SK"/>
            <w:rPrChange w:id="76" w:author="Albert Gross" w:date="2019-01-29T18:43:00Z">
              <w:rPr>
                <w:lang w:val="sk-SK"/>
              </w:rPr>
            </w:rPrChange>
          </w:rPr>
          <w:t>a</w:t>
        </w:r>
      </w:ins>
      <w:ins w:id="77" w:author="Albert Gross" w:date="2019-01-28T18:12:00Z">
        <w:r w:rsidRPr="00CE68BE">
          <w:rPr>
            <w:color w:val="FF0000"/>
            <w:rPrChange w:id="78" w:author="Albert Gross" w:date="2019-01-29T18:43:00Z">
              <w:rPr>
                <w:sz w:val="19"/>
                <w:szCs w:val="19"/>
              </w:rPr>
            </w:rPrChange>
          </w:rPr>
          <w:t xml:space="preserve"> včiel medonosných, ktorá sa používa na výrobu medu, iných včelárskych výrobkov alebo včelieho plemenného materiálu, a všetky prvky potrebné na jej prežitie.</w:t>
        </w:r>
      </w:ins>
      <w:commentRangeEnd w:id="68"/>
      <w:ins w:id="79" w:author="Albert Gross" w:date="2019-01-28T18:14:00Z">
        <w:r w:rsidRPr="00CE68BE">
          <w:rPr>
            <w:rStyle w:val="Odkaznakomentr"/>
            <w:color w:val="FF0000"/>
            <w:rPrChange w:id="80" w:author="Albert Gross" w:date="2019-01-29T18:43:00Z">
              <w:rPr>
                <w:rStyle w:val="Odkaznakomentr"/>
              </w:rPr>
            </w:rPrChange>
          </w:rPr>
          <w:commentReference w:id="68"/>
        </w:r>
      </w:ins>
    </w:p>
    <w:p w14:paraId="67DEFFA7" w14:textId="77CED6E5" w:rsidR="00241EC2" w:rsidRDefault="00D256D7">
      <w:pPr>
        <w:pStyle w:val="Prvzarkazkladnhotextu"/>
        <w:tabs>
          <w:tab w:val="left" w:pos="540"/>
        </w:tabs>
        <w:spacing w:line="360" w:lineRule="auto"/>
        <w:ind w:firstLine="0"/>
        <w:rPr>
          <w:ins w:id="81" w:author="Albert Gross" w:date="2019-01-28T18:34:00Z"/>
          <w:rFonts w:eastAsia="HelveticaNeueCE-Heavy"/>
          <w:b/>
          <w:bCs/>
        </w:rPr>
        <w:pPrChange w:id="82" w:author="Albert Gross" w:date="2019-01-28T18:41:00Z">
          <w:pPr>
            <w:pStyle w:val="Prvzarkazkladnhotextu"/>
            <w:tabs>
              <w:tab w:val="left" w:pos="540"/>
            </w:tabs>
            <w:spacing w:line="360" w:lineRule="auto"/>
            <w:ind w:firstLine="0"/>
            <w:jc w:val="both"/>
          </w:pPr>
        </w:pPrChange>
      </w:pPr>
      <w:r>
        <w:rPr>
          <w:rFonts w:eastAsia="HelveticaNeueCE-Heavy"/>
          <w:bCs/>
          <w:lang w:val="sk-SK"/>
        </w:rPr>
        <w:tab/>
      </w:r>
      <w:r w:rsidR="00241EC2" w:rsidRPr="00D256D7">
        <w:rPr>
          <w:rFonts w:eastAsia="HelveticaNeueCE-Heavy"/>
          <w:b/>
        </w:rPr>
        <w:t>Včelárstvo</w:t>
      </w:r>
      <w:r w:rsidR="00241EC2" w:rsidRPr="00504D36">
        <w:rPr>
          <w:rFonts w:eastAsia="HelveticaNeueCE-Heavy"/>
        </w:rPr>
        <w:t xml:space="preserve"> je odvetvím pôdohospodárstva, ktorého hlavnými</w:t>
      </w:r>
      <w:r w:rsidR="00241EC2" w:rsidRPr="00504D36">
        <w:rPr>
          <w:rFonts w:eastAsia="HelveticaNeueCE-Heavy"/>
          <w:b/>
          <w:bCs/>
        </w:rPr>
        <w:t xml:space="preserve"> </w:t>
      </w:r>
      <w:r w:rsidR="00241EC2" w:rsidRPr="00504D36">
        <w:rPr>
          <w:rFonts w:eastAsia="HelveticaNeueCE-Heavy"/>
        </w:rPr>
        <w:t xml:space="preserve">funkciami </w:t>
      </w:r>
      <w:r>
        <w:rPr>
          <w:rFonts w:eastAsia="HelveticaNeueCE-Heavy"/>
          <w:lang w:val="sk-SK"/>
        </w:rPr>
        <w:t xml:space="preserve">sú </w:t>
      </w:r>
      <w:r w:rsidR="00241EC2" w:rsidRPr="00504D36">
        <w:rPr>
          <w:rFonts w:eastAsia="HelveticaNeueCE-Heavy"/>
        </w:rPr>
        <w:t>udržanie ekologickej rovnováhy prostredníctvom opeľovania kultúrnych a voľne rastúcich rastlín, produkcia medu a ďalších včelích produktov</w:t>
      </w:r>
      <w:r w:rsidR="00241EC2" w:rsidRPr="00504D36">
        <w:rPr>
          <w:rFonts w:eastAsia="HelveticaNeueCE-Heavy"/>
          <w:b/>
          <w:bCs/>
        </w:rPr>
        <w:t>.</w:t>
      </w:r>
    </w:p>
    <w:p w14:paraId="5517195C" w14:textId="5C1607B0" w:rsidR="00FA58AF" w:rsidRPr="00EC5D5D" w:rsidRDefault="00FA58AF">
      <w:pPr>
        <w:pStyle w:val="Prvzarkazkladnhotextu"/>
        <w:tabs>
          <w:tab w:val="left" w:pos="540"/>
        </w:tabs>
        <w:spacing w:line="360" w:lineRule="auto"/>
        <w:ind w:firstLine="0"/>
        <w:rPr>
          <w:ins w:id="83" w:author="Albert Gross" w:date="2019-01-28T18:35:00Z"/>
          <w:rFonts w:eastAsia="HelveticaNeueCE-Heavy"/>
          <w:bCs/>
          <w:color w:val="FF0000"/>
          <w:lang w:val="sk-SK"/>
          <w:rPrChange w:id="84" w:author="Albert Gross" w:date="2019-01-28T19:08:00Z">
            <w:rPr>
              <w:ins w:id="85" w:author="Albert Gross" w:date="2019-01-28T18:35:00Z"/>
              <w:rFonts w:eastAsia="HelveticaNeueCE-Heavy"/>
              <w:bCs/>
              <w:lang w:val="sk-SK"/>
            </w:rPr>
          </w:rPrChange>
        </w:rPr>
        <w:pPrChange w:id="86" w:author="Albert Gross" w:date="2019-01-28T18:41:00Z">
          <w:pPr>
            <w:pStyle w:val="Prvzarkazkladnhotextu"/>
            <w:tabs>
              <w:tab w:val="left" w:pos="540"/>
            </w:tabs>
            <w:spacing w:line="360" w:lineRule="auto"/>
            <w:ind w:firstLine="0"/>
            <w:jc w:val="both"/>
          </w:pPr>
        </w:pPrChange>
      </w:pPr>
      <w:commentRangeStart w:id="87"/>
      <w:ins w:id="88" w:author="Albert Gross" w:date="2019-01-28T18:34:00Z">
        <w:r w:rsidRPr="00EC5D5D">
          <w:rPr>
            <w:rFonts w:eastAsia="HelveticaNeueCE-Heavy"/>
            <w:b/>
            <w:bCs/>
            <w:color w:val="FF0000"/>
            <w:lang w:val="sk-SK"/>
            <w:rPrChange w:id="89" w:author="Albert Gross" w:date="2019-01-28T19:08:00Z">
              <w:rPr>
                <w:rFonts w:eastAsia="HelveticaNeueCE-Heavy"/>
                <w:b/>
                <w:bCs/>
                <w:lang w:val="sk-SK"/>
              </w:rPr>
            </w:rPrChange>
          </w:rPr>
          <w:t xml:space="preserve">Žiadateľ </w:t>
        </w:r>
        <w:r w:rsidRPr="00EC5D5D">
          <w:rPr>
            <w:rFonts w:eastAsia="HelveticaNeueCE-Heavy"/>
            <w:bCs/>
            <w:color w:val="FF0000"/>
            <w:lang w:val="sk-SK"/>
            <w:rPrChange w:id="90" w:author="Albert Gross" w:date="2019-01-28T19:08:00Z">
              <w:rPr>
                <w:rFonts w:eastAsia="HelveticaNeueCE-Heavy"/>
                <w:bCs/>
                <w:lang w:val="sk-SK"/>
              </w:rPr>
            </w:rPrChange>
          </w:rPr>
          <w:t>je</w:t>
        </w:r>
      </w:ins>
      <w:ins w:id="91" w:author="Albert Gross" w:date="2019-01-28T19:00:00Z">
        <w:r w:rsidR="00EC5D5D" w:rsidRPr="00EC5D5D">
          <w:rPr>
            <w:rFonts w:eastAsia="HelveticaNeueCE-Heavy"/>
            <w:bCs/>
            <w:color w:val="FF0000"/>
            <w:lang w:val="sk-SK"/>
            <w:rPrChange w:id="92" w:author="Albert Gross" w:date="2019-01-28T19:08:00Z">
              <w:rPr>
                <w:rFonts w:eastAsia="HelveticaNeueCE-Heavy"/>
                <w:bCs/>
                <w:lang w:val="sk-SK"/>
              </w:rPr>
            </w:rPrChange>
          </w:rPr>
          <w:t xml:space="preserve"> ....</w:t>
        </w:r>
        <w:commentRangeEnd w:id="87"/>
        <w:r w:rsidR="00EC5D5D" w:rsidRPr="00EC5D5D">
          <w:rPr>
            <w:rStyle w:val="Odkaznakomentr"/>
            <w:color w:val="FF0000"/>
            <w:rPrChange w:id="93" w:author="Albert Gross" w:date="2019-01-28T19:08:00Z">
              <w:rPr>
                <w:rStyle w:val="Odkaznakomentr"/>
              </w:rPr>
            </w:rPrChange>
          </w:rPr>
          <w:commentReference w:id="87"/>
        </w:r>
      </w:ins>
      <w:ins w:id="94" w:author="Albert Gross" w:date="2019-01-28T19:02:00Z">
        <w:r w:rsidR="00EC5D5D" w:rsidRPr="00EC5D5D">
          <w:rPr>
            <w:rFonts w:eastAsia="HelveticaNeueCE-Heavy"/>
            <w:bCs/>
            <w:color w:val="FF0000"/>
            <w:lang w:val="sk-SK"/>
            <w:rPrChange w:id="95" w:author="Albert Gross" w:date="2019-01-28T19:08:00Z">
              <w:rPr>
                <w:rFonts w:eastAsia="HelveticaNeueCE-Heavy"/>
                <w:bCs/>
                <w:lang w:val="sk-SK"/>
              </w:rPr>
            </w:rPrChange>
          </w:rPr>
          <w:t>?</w:t>
        </w:r>
      </w:ins>
    </w:p>
    <w:p w14:paraId="2803B7A4" w14:textId="434743A9" w:rsidR="00FA58AF" w:rsidRPr="00FA58AF" w:rsidRDefault="00FA58AF" w:rsidP="00241EC2">
      <w:pPr>
        <w:pStyle w:val="Prvzarkazkladnhotextu"/>
        <w:tabs>
          <w:tab w:val="left" w:pos="540"/>
        </w:tabs>
        <w:spacing w:line="360" w:lineRule="auto"/>
        <w:ind w:firstLine="0"/>
        <w:jc w:val="both"/>
        <w:rPr>
          <w:rFonts w:eastAsia="HelveticaNeueCE-Heavy"/>
          <w:bCs/>
          <w:lang w:val="sk-SK"/>
          <w:rPrChange w:id="96" w:author="Albert Gross" w:date="2019-01-28T18:34:00Z">
            <w:rPr>
              <w:rFonts w:eastAsia="HelveticaNeueCE-Heavy"/>
              <w:b/>
              <w:bCs/>
            </w:rPr>
          </w:rPrChange>
        </w:rPr>
      </w:pPr>
      <w:bookmarkStart w:id="97" w:name="_GoBack"/>
      <w:bookmarkEnd w:id="97"/>
    </w:p>
    <w:p w14:paraId="71029DF4" w14:textId="77777777" w:rsidR="00241EC2" w:rsidRPr="00336FD4" w:rsidRDefault="00241EC2" w:rsidP="00336FD4">
      <w:pPr>
        <w:pStyle w:val="Nadpis2"/>
        <w:rPr>
          <w:rFonts w:eastAsia="HelveticaNeueCE-Heavy"/>
          <w:i w:val="0"/>
        </w:rPr>
      </w:pPr>
      <w:bookmarkStart w:id="98" w:name="_Toc444601753"/>
      <w:r w:rsidRPr="00336FD4">
        <w:rPr>
          <w:rFonts w:eastAsia="HelveticaNeueCE-Heavy"/>
          <w:i w:val="0"/>
        </w:rPr>
        <w:t>1.1. Cieľ</w:t>
      </w:r>
      <w:r w:rsidR="00D256D7" w:rsidRPr="00336FD4">
        <w:rPr>
          <w:rFonts w:eastAsia="HelveticaNeueCE-Heavy"/>
          <w:i w:val="0"/>
        </w:rPr>
        <w:t xml:space="preserve"> Národného programu</w:t>
      </w:r>
      <w:bookmarkEnd w:id="98"/>
    </w:p>
    <w:p w14:paraId="0C729640" w14:textId="77777777" w:rsidR="00D256D7" w:rsidRPr="00DB4CF1" w:rsidRDefault="00D256D7" w:rsidP="00DB4CF1"/>
    <w:p w14:paraId="22FACB6D" w14:textId="77777777" w:rsidR="00241EC2" w:rsidRPr="00504D36" w:rsidRDefault="00241EC2" w:rsidP="00241EC2">
      <w:pPr>
        <w:tabs>
          <w:tab w:val="left" w:pos="540"/>
        </w:tabs>
        <w:autoSpaceDE w:val="0"/>
        <w:spacing w:line="360" w:lineRule="auto"/>
        <w:jc w:val="both"/>
        <w:rPr>
          <w:rFonts w:eastAsia="HelveticaNeueCE-Heavy"/>
        </w:rPr>
      </w:pPr>
      <w:r w:rsidRPr="00504D36">
        <w:rPr>
          <w:rFonts w:eastAsia="HelveticaNeueCE-Heavy"/>
        </w:rPr>
        <w:tab/>
        <w:t>Cieľom Národného programu stabilizácie a rozvoja slovenského včelárstva (ďalej aj „NP“) je:</w:t>
      </w:r>
    </w:p>
    <w:p w14:paraId="0A5AD497" w14:textId="5260EDB5" w:rsidR="00241EC2" w:rsidRPr="00504D36" w:rsidRDefault="00241EC2" w:rsidP="00241EC2">
      <w:pPr>
        <w:tabs>
          <w:tab w:val="left" w:pos="346"/>
        </w:tabs>
        <w:autoSpaceDE w:val="0"/>
        <w:spacing w:line="360" w:lineRule="auto"/>
        <w:jc w:val="both"/>
        <w:rPr>
          <w:rFonts w:eastAsia="HelveticaNeueCE-Heavy"/>
        </w:rPr>
      </w:pPr>
      <w:r w:rsidRPr="00504D36">
        <w:rPr>
          <w:rFonts w:eastAsia="HelveticaNeueCE-Heavy"/>
        </w:rPr>
        <w:t>-</w:t>
      </w:r>
      <w:r w:rsidRPr="00504D36">
        <w:rPr>
          <w:rFonts w:eastAsia="HelveticaNeueCE-Heavy"/>
        </w:rPr>
        <w:tab/>
        <w:t xml:space="preserve">koncepčne stanoviť základné priority vedúce k stabilizácii a rozvoju </w:t>
      </w:r>
      <w:r w:rsidR="00D256D7">
        <w:rPr>
          <w:rFonts w:eastAsia="HelveticaNeueCE-Heavy"/>
        </w:rPr>
        <w:t>včelárstva na obdobie</w:t>
      </w:r>
      <w:r w:rsidR="00D256D7">
        <w:rPr>
          <w:rFonts w:eastAsia="HelveticaNeueCE-Heavy"/>
        </w:rPr>
        <w:tab/>
        <w:t>rokov 201</w:t>
      </w:r>
      <w:ins w:id="99" w:author="Albert Gross" w:date="2019-01-28T19:09:00Z">
        <w:r w:rsidR="00EC5D5D">
          <w:rPr>
            <w:rFonts w:eastAsia="HelveticaNeueCE-Heavy"/>
          </w:rPr>
          <w:t>9</w:t>
        </w:r>
      </w:ins>
      <w:del w:id="100" w:author="Albert Gross" w:date="2019-01-28T19:09:00Z">
        <w:r w:rsidR="00D256D7" w:rsidDel="00EC5D5D">
          <w:rPr>
            <w:rFonts w:eastAsia="HelveticaNeueCE-Heavy"/>
          </w:rPr>
          <w:delText>6</w:delText>
        </w:r>
      </w:del>
      <w:r w:rsidR="00D256D7">
        <w:rPr>
          <w:rFonts w:eastAsia="HelveticaNeueCE-Heavy"/>
        </w:rPr>
        <w:t>/20</w:t>
      </w:r>
      <w:ins w:id="101" w:author="Albert Gross" w:date="2019-01-28T19:09:00Z">
        <w:r w:rsidR="00777028">
          <w:rPr>
            <w:rFonts w:eastAsia="HelveticaNeueCE-Heavy"/>
          </w:rPr>
          <w:t>20</w:t>
        </w:r>
      </w:ins>
      <w:del w:id="102" w:author="Albert Gross" w:date="2019-01-28T19:09:00Z">
        <w:r w:rsidR="00D256D7" w:rsidDel="00777028">
          <w:rPr>
            <w:rFonts w:eastAsia="HelveticaNeueCE-Heavy"/>
          </w:rPr>
          <w:delText>17</w:delText>
        </w:r>
      </w:del>
      <w:r w:rsidR="00D256D7">
        <w:rPr>
          <w:rFonts w:eastAsia="HelveticaNeueCE-Heavy"/>
        </w:rPr>
        <w:t xml:space="preserve"> až 20</w:t>
      </w:r>
      <w:ins w:id="103" w:author="Albert Gross" w:date="2019-01-28T19:09:00Z">
        <w:r w:rsidR="00777028">
          <w:rPr>
            <w:rFonts w:eastAsia="HelveticaNeueCE-Heavy"/>
          </w:rPr>
          <w:t>21</w:t>
        </w:r>
      </w:ins>
      <w:del w:id="104" w:author="Albert Gross" w:date="2019-01-28T19:09:00Z">
        <w:r w:rsidR="00D256D7" w:rsidDel="00777028">
          <w:rPr>
            <w:rFonts w:eastAsia="HelveticaNeueCE-Heavy"/>
          </w:rPr>
          <w:delText>18</w:delText>
        </w:r>
      </w:del>
      <w:r w:rsidR="00D256D7">
        <w:rPr>
          <w:rFonts w:eastAsia="HelveticaNeueCE-Heavy"/>
        </w:rPr>
        <w:t>/20</w:t>
      </w:r>
      <w:ins w:id="105" w:author="Albert Gross" w:date="2019-01-28T19:09:00Z">
        <w:r w:rsidR="00777028">
          <w:rPr>
            <w:rFonts w:eastAsia="HelveticaNeueCE-Heavy"/>
          </w:rPr>
          <w:t>22</w:t>
        </w:r>
      </w:ins>
      <w:del w:id="106" w:author="Albert Gross" w:date="2019-01-28T19:09:00Z">
        <w:r w:rsidR="00D256D7" w:rsidDel="00777028">
          <w:rPr>
            <w:rFonts w:eastAsia="HelveticaNeueCE-Heavy"/>
          </w:rPr>
          <w:delText>19</w:delText>
        </w:r>
      </w:del>
      <w:r w:rsidRPr="00504D36">
        <w:rPr>
          <w:rFonts w:eastAsia="HelveticaNeueCE-Heavy"/>
        </w:rPr>
        <w:t xml:space="preserve"> vyplývajúce z potrieb štrukturálnych zmien v</w:t>
      </w:r>
      <w:r w:rsidR="00D256D7">
        <w:rPr>
          <w:rFonts w:eastAsia="HelveticaNeueCE-Heavy"/>
        </w:rPr>
        <w:t> </w:t>
      </w:r>
      <w:commentRangeStart w:id="107"/>
      <w:r w:rsidRPr="00504D36">
        <w:rPr>
          <w:rFonts w:eastAsia="HelveticaNeueCE-Heavy"/>
        </w:rPr>
        <w:t>sektore</w:t>
      </w:r>
      <w:commentRangeEnd w:id="107"/>
      <w:r w:rsidR="00D535DB">
        <w:rPr>
          <w:rStyle w:val="Odkaznakomentr"/>
          <w:lang w:val="x-none"/>
        </w:rPr>
        <w:commentReference w:id="107"/>
      </w:r>
      <w:r w:rsidR="00D256D7">
        <w:rPr>
          <w:rFonts w:eastAsia="HelveticaNeueCE-Heavy"/>
        </w:rPr>
        <w:t>,</w:t>
      </w:r>
    </w:p>
    <w:p w14:paraId="599A5CFA" w14:textId="1274365C" w:rsidR="00241EC2" w:rsidRPr="00777028" w:rsidRDefault="00241EC2" w:rsidP="00241EC2">
      <w:pPr>
        <w:tabs>
          <w:tab w:val="left" w:pos="346"/>
        </w:tabs>
        <w:autoSpaceDE w:val="0"/>
        <w:spacing w:line="360" w:lineRule="auto"/>
        <w:jc w:val="both"/>
        <w:rPr>
          <w:rFonts w:eastAsia="HelveticaNeueCE-Heavy"/>
          <w:strike/>
          <w:rPrChange w:id="108" w:author="Albert Gross" w:date="2019-01-28T19:12:00Z">
            <w:rPr>
              <w:rFonts w:eastAsia="HelveticaNeueCE-Heavy"/>
            </w:rPr>
          </w:rPrChange>
        </w:rPr>
      </w:pPr>
      <w:r w:rsidRPr="00777028">
        <w:rPr>
          <w:rFonts w:eastAsia="HelveticaNeueCE-Heavy"/>
          <w:strike/>
          <w:rPrChange w:id="109" w:author="Albert Gross" w:date="2019-01-28T19:12:00Z">
            <w:rPr>
              <w:rFonts w:eastAsia="HelveticaNeueCE-Heavy"/>
            </w:rPr>
          </w:rPrChange>
        </w:rPr>
        <w:t>-</w:t>
      </w:r>
      <w:r w:rsidRPr="00777028">
        <w:rPr>
          <w:rFonts w:eastAsia="HelveticaNeueCE-Heavy"/>
          <w:strike/>
          <w:rPrChange w:id="110" w:author="Albert Gross" w:date="2019-01-28T19:12:00Z">
            <w:rPr>
              <w:rFonts w:eastAsia="HelveticaNeueCE-Heavy"/>
            </w:rPr>
          </w:rPrChange>
        </w:rPr>
        <w:tab/>
      </w:r>
      <w:ins w:id="111" w:author="Albert Gross" w:date="2019-01-28T19:17:00Z">
        <w:r w:rsidR="00777028">
          <w:rPr>
            <w:rFonts w:eastAsia="HelveticaNeueCE-Heavy"/>
            <w:strike/>
          </w:rPr>
          <w:t>nájsť</w:t>
        </w:r>
      </w:ins>
      <w:del w:id="112" w:author="Albert Gross" w:date="2019-01-28T19:05:00Z">
        <w:r w:rsidRPr="00777028" w:rsidDel="00EC5D5D">
          <w:rPr>
            <w:rFonts w:eastAsia="HelveticaNeueCE-Heavy"/>
            <w:strike/>
            <w:rPrChange w:id="113" w:author="Albert Gross" w:date="2019-01-28T19:12:00Z">
              <w:rPr>
                <w:rFonts w:eastAsia="HelveticaNeueCE-Heavy"/>
              </w:rPr>
            </w:rPrChange>
          </w:rPr>
          <w:delText>nájsť</w:delText>
        </w:r>
      </w:del>
      <w:r w:rsidRPr="00777028">
        <w:rPr>
          <w:rFonts w:eastAsia="HelveticaNeueCE-Heavy"/>
          <w:strike/>
          <w:rPrChange w:id="114" w:author="Albert Gross" w:date="2019-01-28T19:12:00Z">
            <w:rPr>
              <w:rFonts w:eastAsia="HelveticaNeueCE-Heavy"/>
            </w:rPr>
          </w:rPrChange>
        </w:rPr>
        <w:t xml:space="preserve"> nástroje motivujúce k zmene štruktúry sektora, ktorá je nevyhovujúca najmä nízkou </w:t>
      </w:r>
      <w:r w:rsidRPr="00777028">
        <w:rPr>
          <w:rFonts w:eastAsia="HelveticaNeueCE-Heavy"/>
          <w:strike/>
          <w:rPrChange w:id="115" w:author="Albert Gross" w:date="2019-01-28T19:12:00Z">
            <w:rPr>
              <w:rFonts w:eastAsia="HelveticaNeueCE-Heavy"/>
            </w:rPr>
          </w:rPrChange>
        </w:rPr>
        <w:tab/>
        <w:t>mierou profesionalizácie, nerovnomerným vekovým zložením ako aj nízkou mierou</w:t>
      </w:r>
      <w:r w:rsidRPr="00777028">
        <w:rPr>
          <w:rFonts w:eastAsia="HelveticaNeueCE-Heavy"/>
          <w:strike/>
          <w:rPrChange w:id="116" w:author="Albert Gross" w:date="2019-01-28T19:12:00Z">
            <w:rPr>
              <w:rFonts w:eastAsia="HelveticaNeueCE-Heavy"/>
            </w:rPr>
          </w:rPrChange>
        </w:rPr>
        <w:tab/>
        <w:t>zainteresovanosti spotrebiteľa a jeho informovanosti</w:t>
      </w:r>
      <w:r w:rsidR="00D256D7" w:rsidRPr="00777028">
        <w:rPr>
          <w:rFonts w:eastAsia="HelveticaNeueCE-Heavy"/>
          <w:strike/>
          <w:rPrChange w:id="117" w:author="Albert Gross" w:date="2019-01-28T19:12:00Z">
            <w:rPr>
              <w:rFonts w:eastAsia="HelveticaNeueCE-Heavy"/>
            </w:rPr>
          </w:rPrChange>
        </w:rPr>
        <w:t>,</w:t>
      </w:r>
    </w:p>
    <w:p w14:paraId="11EDBE89" w14:textId="2B39AB51" w:rsidR="00241EC2" w:rsidRPr="00777028" w:rsidRDefault="00241EC2" w:rsidP="00241EC2">
      <w:pPr>
        <w:tabs>
          <w:tab w:val="left" w:pos="346"/>
        </w:tabs>
        <w:autoSpaceDE w:val="0"/>
        <w:spacing w:line="360" w:lineRule="auto"/>
        <w:ind w:left="360" w:hanging="360"/>
        <w:jc w:val="both"/>
        <w:rPr>
          <w:rFonts w:eastAsia="HelveticaNeueCE-Heavy"/>
          <w:strike/>
          <w:rPrChange w:id="118" w:author="Albert Gross" w:date="2019-01-28T19:16:00Z">
            <w:rPr>
              <w:rFonts w:eastAsia="HelveticaNeueCE-Heavy"/>
            </w:rPr>
          </w:rPrChange>
        </w:rPr>
      </w:pPr>
      <w:r w:rsidRPr="00504D36">
        <w:rPr>
          <w:rFonts w:eastAsia="HelveticaNeueCE-Heavy"/>
        </w:rPr>
        <w:t>-</w:t>
      </w:r>
      <w:r w:rsidRPr="00504D36">
        <w:rPr>
          <w:rFonts w:eastAsia="HelveticaNeueCE-Heavy"/>
        </w:rPr>
        <w:tab/>
        <w:t xml:space="preserve">vytvoriť </w:t>
      </w:r>
      <w:commentRangeStart w:id="119"/>
      <w:r w:rsidRPr="00504D36">
        <w:rPr>
          <w:rFonts w:eastAsia="HelveticaNeueCE-Heavy"/>
        </w:rPr>
        <w:t xml:space="preserve">predpoklady na čo najširšie čerpanie </w:t>
      </w:r>
      <w:ins w:id="120" w:author="Albert Gross" w:date="2019-01-28T19:13:00Z">
        <w:r w:rsidR="00777028">
          <w:rPr>
            <w:rFonts w:eastAsia="HelveticaNeueCE-Heavy"/>
          </w:rPr>
          <w:t>podpory</w:t>
        </w:r>
      </w:ins>
      <w:ins w:id="121" w:author="Albert Gross" w:date="2019-01-28T19:15:00Z">
        <w:r w:rsidR="00777028">
          <w:rPr>
            <w:rFonts w:eastAsia="HelveticaNeueCE-Heavy"/>
          </w:rPr>
          <w:t xml:space="preserve"> </w:t>
        </w:r>
      </w:ins>
      <w:r w:rsidRPr="00777028">
        <w:rPr>
          <w:rFonts w:eastAsia="HelveticaNeueCE-Heavy"/>
          <w:strike/>
          <w:rPrChange w:id="122" w:author="Albert Gross" w:date="2019-01-28T19:16:00Z">
            <w:rPr>
              <w:rFonts w:eastAsia="HelveticaNeueCE-Heavy"/>
            </w:rPr>
          </w:rPrChange>
        </w:rPr>
        <w:t xml:space="preserve">finančných zdrojov </w:t>
      </w:r>
      <w:commentRangeEnd w:id="119"/>
      <w:r w:rsidR="00D96DB0" w:rsidRPr="00777028">
        <w:rPr>
          <w:rStyle w:val="Odkaznakomentr"/>
          <w:strike/>
          <w:lang w:val="x-none"/>
          <w:rPrChange w:id="123" w:author="Albert Gross" w:date="2019-01-28T19:16:00Z">
            <w:rPr>
              <w:rStyle w:val="Odkaznakomentr"/>
              <w:lang w:val="x-none"/>
            </w:rPr>
          </w:rPrChange>
        </w:rPr>
        <w:commentReference w:id="119"/>
      </w:r>
      <w:r w:rsidRPr="00777028">
        <w:rPr>
          <w:rFonts w:eastAsia="HelveticaNeueCE-Heavy"/>
          <w:strike/>
          <w:rPrChange w:id="124" w:author="Albert Gross" w:date="2019-01-28T19:16:00Z">
            <w:rPr>
              <w:rFonts w:eastAsia="HelveticaNeueCE-Heavy"/>
            </w:rPr>
          </w:rPrChange>
        </w:rPr>
        <w:t>zo spoločných fondov EÚ</w:t>
      </w:r>
      <w:ins w:id="125" w:author="Albert Gross" w:date="2019-01-28T19:26:00Z">
        <w:r w:rsidR="00633749">
          <w:rPr>
            <w:rFonts w:eastAsia="HelveticaNeueCE-Heavy"/>
            <w:strike/>
          </w:rPr>
          <w:t xml:space="preserve"> </w:t>
        </w:r>
      </w:ins>
      <w:r w:rsidRPr="00777028">
        <w:rPr>
          <w:rFonts w:eastAsia="HelveticaNeueCE-Heavy"/>
          <w:strike/>
          <w:rPrChange w:id="126" w:author="Albert Gross" w:date="2019-01-28T19:16:00Z">
            <w:rPr>
              <w:rFonts w:eastAsia="HelveticaNeueCE-Heavy"/>
            </w:rPr>
          </w:rPrChange>
        </w:rPr>
        <w:t xml:space="preserve"> </w:t>
      </w:r>
      <w:del w:id="127" w:author="Albert Gross" w:date="2019-01-28T19:16:00Z">
        <w:r w:rsidRPr="00777028" w:rsidDel="00777028">
          <w:rPr>
            <w:rFonts w:eastAsia="HelveticaNeueCE-Heavy"/>
            <w:strike/>
            <w:rPrChange w:id="128" w:author="Albert Gross" w:date="2019-01-28T19:16:00Z">
              <w:rPr>
                <w:rFonts w:eastAsia="HelveticaNeueCE-Heavy"/>
              </w:rPr>
            </w:rPrChange>
          </w:rPr>
          <w:br/>
        </w:r>
      </w:del>
      <w:r w:rsidRPr="00504D36">
        <w:rPr>
          <w:rFonts w:eastAsia="HelveticaNeueCE-Heavy"/>
        </w:rPr>
        <w:t xml:space="preserve">a </w:t>
      </w:r>
      <w:r w:rsidRPr="00504D36">
        <w:rPr>
          <w:rFonts w:eastAsia="HelveticaNeueCE-Heavy"/>
        </w:rPr>
        <w:tab/>
        <w:t xml:space="preserve">stanoviť efektívne a motivačné spôsoby podpory </w:t>
      </w:r>
      <w:r w:rsidRPr="00777028">
        <w:rPr>
          <w:rFonts w:eastAsia="HelveticaNeueCE-Heavy"/>
          <w:strike/>
          <w:rPrChange w:id="129" w:author="Albert Gross" w:date="2019-01-28T19:16:00Z">
            <w:rPr>
              <w:rFonts w:eastAsia="HelveticaNeueCE-Heavy"/>
            </w:rPr>
          </w:rPrChange>
        </w:rPr>
        <w:t>z národných zdrojov</w:t>
      </w:r>
      <w:r w:rsidR="00D256D7" w:rsidRPr="00777028">
        <w:rPr>
          <w:rFonts w:eastAsia="HelveticaNeueCE-Heavy"/>
          <w:strike/>
          <w:rPrChange w:id="130" w:author="Albert Gross" w:date="2019-01-28T19:16:00Z">
            <w:rPr>
              <w:rFonts w:eastAsia="HelveticaNeueCE-Heavy"/>
            </w:rPr>
          </w:rPrChange>
        </w:rPr>
        <w:t>,</w:t>
      </w:r>
    </w:p>
    <w:p w14:paraId="68B34DD5" w14:textId="0454D752" w:rsidR="00241EC2" w:rsidRPr="00633749" w:rsidRDefault="00241EC2" w:rsidP="00241EC2">
      <w:pPr>
        <w:tabs>
          <w:tab w:val="left" w:pos="346"/>
        </w:tabs>
        <w:autoSpaceDE w:val="0"/>
        <w:spacing w:line="360" w:lineRule="auto"/>
        <w:jc w:val="both"/>
        <w:rPr>
          <w:rFonts w:eastAsia="HelveticaNeueCE-Heavy"/>
          <w:color w:val="FF0000"/>
          <w:rPrChange w:id="131" w:author="Albert Gross" w:date="2019-01-28T19:26:00Z">
            <w:rPr>
              <w:rFonts w:eastAsia="HelveticaNeueCE-Heavy"/>
            </w:rPr>
          </w:rPrChange>
        </w:rPr>
      </w:pPr>
      <w:r w:rsidRPr="00504D36">
        <w:rPr>
          <w:rFonts w:eastAsia="HelveticaNeueCE-Heavy"/>
          <w:bCs/>
        </w:rPr>
        <w:t>-</w:t>
      </w:r>
      <w:r w:rsidRPr="00504D36">
        <w:rPr>
          <w:rFonts w:eastAsia="HelveticaNeueCE-Heavy"/>
          <w:bCs/>
        </w:rPr>
        <w:tab/>
      </w:r>
      <w:r w:rsidRPr="00504D36">
        <w:rPr>
          <w:rFonts w:eastAsia="HelveticaNeueCE-Heavy"/>
        </w:rPr>
        <w:t xml:space="preserve">dosiahnuť pozitívne zmeny vo vekovej štruktúre chovateľov včiel </w:t>
      </w:r>
      <w:r w:rsidRPr="00633749">
        <w:rPr>
          <w:rFonts w:eastAsia="HelveticaNeueCE-Heavy"/>
          <w:strike/>
          <w:rPrChange w:id="132" w:author="Albert Gross" w:date="2019-01-28T19:20:00Z">
            <w:rPr>
              <w:rFonts w:eastAsia="HelveticaNeueCE-Heavy"/>
            </w:rPr>
          </w:rPrChange>
        </w:rPr>
        <w:t>okrem iného cielenou</w:t>
      </w:r>
      <w:r w:rsidRPr="00633749">
        <w:rPr>
          <w:rFonts w:eastAsia="HelveticaNeueCE-Heavy"/>
          <w:strike/>
          <w:rPrChange w:id="133" w:author="Albert Gross" w:date="2019-01-28T19:20:00Z">
            <w:rPr>
              <w:rFonts w:eastAsia="HelveticaNeueCE-Heavy"/>
            </w:rPr>
          </w:rPrChange>
        </w:rPr>
        <w:tab/>
        <w:t xml:space="preserve">prácou s mládežou, </w:t>
      </w:r>
      <w:commentRangeStart w:id="134"/>
      <w:r w:rsidRPr="00633749">
        <w:rPr>
          <w:rFonts w:eastAsia="HelveticaNeueCE-Heavy"/>
          <w:strike/>
          <w:rPrChange w:id="135" w:author="Albert Gross" w:date="2019-01-28T19:20:00Z">
            <w:rPr>
              <w:rFonts w:eastAsia="HelveticaNeueCE-Heavy"/>
            </w:rPr>
          </w:rPrChange>
        </w:rPr>
        <w:t xml:space="preserve">komplexnou ponukou vzdelávacích programov pre mládež a dospelých, </w:t>
      </w:r>
      <w:commentRangeEnd w:id="134"/>
      <w:r w:rsidR="003A0980" w:rsidRPr="00633749">
        <w:rPr>
          <w:rStyle w:val="Odkaznakomentr"/>
          <w:strike/>
          <w:lang w:val="x-none"/>
          <w:rPrChange w:id="136" w:author="Albert Gross" w:date="2019-01-28T19:20:00Z">
            <w:rPr>
              <w:rStyle w:val="Odkaznakomentr"/>
              <w:lang w:val="x-none"/>
            </w:rPr>
          </w:rPrChange>
        </w:rPr>
        <w:commentReference w:id="134"/>
      </w:r>
      <w:r w:rsidRPr="00633749">
        <w:rPr>
          <w:rFonts w:eastAsia="HelveticaNeueCE-Heavy"/>
          <w:strike/>
          <w:rPrChange w:id="137" w:author="Albert Gross" w:date="2019-01-28T19:20:00Z">
            <w:rPr>
              <w:rFonts w:eastAsia="HelveticaNeueCE-Heavy"/>
            </w:rPr>
          </w:rPrChange>
        </w:rPr>
        <w:br/>
        <w:t xml:space="preserve">      a</w:t>
      </w:r>
      <w:r w:rsidRPr="00633749">
        <w:rPr>
          <w:rFonts w:eastAsia="HelveticaNeueCE-Heavy"/>
          <w:strike/>
          <w:rPrChange w:id="138" w:author="Albert Gross" w:date="2019-01-28T19:20:00Z">
            <w:rPr>
              <w:rFonts w:eastAsia="HelveticaNeueCE-Heavy"/>
            </w:rPr>
          </w:rPrChange>
        </w:rPr>
        <w:tab/>
        <w:t>tým prispieť k stabilizácii života obyvateľov na vidieku</w:t>
      </w:r>
      <w:r w:rsidR="00D256D7" w:rsidRPr="00633749">
        <w:rPr>
          <w:rFonts w:eastAsia="HelveticaNeueCE-Heavy"/>
          <w:strike/>
          <w:rPrChange w:id="139" w:author="Albert Gross" w:date="2019-01-28T19:20:00Z">
            <w:rPr>
              <w:rFonts w:eastAsia="HelveticaNeueCE-Heavy"/>
            </w:rPr>
          </w:rPrChange>
        </w:rPr>
        <w:t>,</w:t>
      </w:r>
      <w:r w:rsidRPr="00633749">
        <w:rPr>
          <w:rFonts w:eastAsia="HelveticaNeueCE-Heavy"/>
          <w:strike/>
          <w:rPrChange w:id="140" w:author="Albert Gross" w:date="2019-01-28T19:20:00Z">
            <w:rPr>
              <w:rFonts w:eastAsia="HelveticaNeueCE-Heavy"/>
            </w:rPr>
          </w:rPrChange>
        </w:rPr>
        <w:t xml:space="preserve"> </w:t>
      </w:r>
      <w:ins w:id="141" w:author="Albert Gross" w:date="2019-01-28T19:20:00Z">
        <w:r w:rsidR="00633749">
          <w:rPr>
            <w:rFonts w:eastAsia="HelveticaNeueCE-Heavy"/>
          </w:rPr>
          <w:t xml:space="preserve"> </w:t>
        </w:r>
        <w:r w:rsidR="00633749" w:rsidRPr="00633749">
          <w:rPr>
            <w:rFonts w:eastAsia="HelveticaNeueCE-Heavy"/>
            <w:color w:val="FF0000"/>
            <w:rPrChange w:id="142" w:author="Albert Gross" w:date="2019-01-28T19:26:00Z">
              <w:rPr>
                <w:rFonts w:eastAsia="HelveticaNeueCE-Heavy"/>
              </w:rPr>
            </w:rPrChange>
          </w:rPr>
          <w:t>spo</w:t>
        </w:r>
      </w:ins>
      <w:ins w:id="143" w:author="Albert Gross" w:date="2019-01-28T19:21:00Z">
        <w:r w:rsidR="00633749" w:rsidRPr="00633749">
          <w:rPr>
            <w:rFonts w:eastAsia="HelveticaNeueCE-Heavy"/>
            <w:color w:val="FF0000"/>
            <w:rPrChange w:id="144" w:author="Albert Gross" w:date="2019-01-28T19:26:00Z">
              <w:rPr>
                <w:rFonts w:eastAsia="HelveticaNeueCE-Heavy"/>
              </w:rPr>
            </w:rPrChange>
          </w:rPr>
          <w:t>luprácou</w:t>
        </w:r>
      </w:ins>
      <w:ins w:id="145" w:author="Albert Gross" w:date="2019-01-28T19:23:00Z">
        <w:r w:rsidR="00633749" w:rsidRPr="00633749">
          <w:rPr>
            <w:rFonts w:eastAsia="HelveticaNeueCE-Heavy"/>
            <w:color w:val="FF0000"/>
            <w:rPrChange w:id="146" w:author="Albert Gross" w:date="2019-01-28T19:26:00Z">
              <w:rPr>
                <w:rFonts w:eastAsia="HelveticaNeueCE-Heavy"/>
              </w:rPr>
            </w:rPrChange>
          </w:rPr>
          <w:t xml:space="preserve"> medzi</w:t>
        </w:r>
      </w:ins>
      <w:ins w:id="147" w:author="Albert Gross" w:date="2019-01-28T19:21:00Z">
        <w:r w:rsidR="00633749" w:rsidRPr="00633749">
          <w:rPr>
            <w:rFonts w:eastAsia="HelveticaNeueCE-Heavy"/>
            <w:color w:val="FF0000"/>
            <w:rPrChange w:id="148" w:author="Albert Gross" w:date="2019-01-28T19:26:00Z">
              <w:rPr>
                <w:rFonts w:eastAsia="HelveticaNeueCE-Heavy"/>
              </w:rPr>
            </w:rPrChange>
          </w:rPr>
          <w:t> inštitúciami, ktoré poskytuj</w:t>
        </w:r>
      </w:ins>
      <w:ins w:id="149" w:author="Albert Gross" w:date="2019-01-28T19:22:00Z">
        <w:r w:rsidR="00633749" w:rsidRPr="00633749">
          <w:rPr>
            <w:rFonts w:eastAsia="HelveticaNeueCE-Heavy"/>
            <w:color w:val="FF0000"/>
            <w:rPrChange w:id="150" w:author="Albert Gross" w:date="2019-01-28T19:26:00Z">
              <w:rPr>
                <w:rFonts w:eastAsia="HelveticaNeueCE-Heavy"/>
              </w:rPr>
            </w:rPrChange>
          </w:rPr>
          <w:t>ú</w:t>
        </w:r>
      </w:ins>
      <w:ins w:id="151" w:author="Albert Gross" w:date="2019-01-28T19:21:00Z">
        <w:r w:rsidR="00633749" w:rsidRPr="00633749">
          <w:rPr>
            <w:rFonts w:eastAsia="HelveticaNeueCE-Heavy"/>
            <w:color w:val="FF0000"/>
            <w:rPrChange w:id="152" w:author="Albert Gross" w:date="2019-01-28T19:26:00Z">
              <w:rPr>
                <w:rFonts w:eastAsia="HelveticaNeueCE-Heavy"/>
              </w:rPr>
            </w:rPrChange>
          </w:rPr>
          <w:t xml:space="preserve"> formálne a záujmové vzdelávani</w:t>
        </w:r>
      </w:ins>
      <w:ins w:id="153" w:author="Albert Gross" w:date="2019-01-28T19:22:00Z">
        <w:r w:rsidR="00633749" w:rsidRPr="00633749">
          <w:rPr>
            <w:rFonts w:eastAsia="HelveticaNeueCE-Heavy"/>
            <w:color w:val="FF0000"/>
            <w:rPrChange w:id="154" w:author="Albert Gross" w:date="2019-01-28T19:26:00Z">
              <w:rPr>
                <w:rFonts w:eastAsia="HelveticaNeueCE-Heavy"/>
              </w:rPr>
            </w:rPrChange>
          </w:rPr>
          <w:t>e mládeže</w:t>
        </w:r>
      </w:ins>
      <w:ins w:id="155" w:author="Albert Gross" w:date="2019-01-28T19:23:00Z">
        <w:r w:rsidR="00633749" w:rsidRPr="00633749">
          <w:rPr>
            <w:rFonts w:eastAsia="HelveticaNeueCE-Heavy"/>
            <w:color w:val="FF0000"/>
            <w:rPrChange w:id="156" w:author="Albert Gross" w:date="2019-01-28T19:26:00Z">
              <w:rPr>
                <w:rFonts w:eastAsia="HelveticaNeueCE-Heavy"/>
              </w:rPr>
            </w:rPrChange>
          </w:rPr>
          <w:t xml:space="preserve"> a</w:t>
        </w:r>
      </w:ins>
      <w:ins w:id="157" w:author="Albert Gross" w:date="2019-01-28T19:24:00Z">
        <w:r w:rsidR="00633749" w:rsidRPr="00633749">
          <w:rPr>
            <w:rFonts w:eastAsia="HelveticaNeueCE-Heavy"/>
            <w:color w:val="FF0000"/>
            <w:rPrChange w:id="158" w:author="Albert Gross" w:date="2019-01-28T19:26:00Z">
              <w:rPr>
                <w:rFonts w:eastAsia="HelveticaNeueCE-Heavy"/>
              </w:rPr>
            </w:rPrChange>
          </w:rPr>
          <w:t> progresívnymi  včelármi</w:t>
        </w:r>
      </w:ins>
      <w:ins w:id="159" w:author="Albert Gross" w:date="2019-01-28T19:25:00Z">
        <w:r w:rsidR="00633749" w:rsidRPr="00633749">
          <w:rPr>
            <w:rFonts w:eastAsia="HelveticaNeueCE-Heavy"/>
            <w:color w:val="FF0000"/>
            <w:rPrChange w:id="160" w:author="Albert Gross" w:date="2019-01-28T19:26:00Z">
              <w:rPr>
                <w:rFonts w:eastAsia="HelveticaNeueCE-Heavy"/>
              </w:rPr>
            </w:rPrChange>
          </w:rPr>
          <w:t xml:space="preserve"> a včelárskymi </w:t>
        </w:r>
        <w:r w:rsidR="00633749" w:rsidRPr="00633749">
          <w:rPr>
            <w:rFonts w:eastAsia="HelveticaNeueCE-Heavy"/>
            <w:color w:val="FF0000"/>
            <w:rPrChange w:id="161" w:author="Albert Gross" w:date="2019-01-28T19:26:00Z">
              <w:rPr>
                <w:rFonts w:eastAsia="HelveticaNeueCE-Heavy"/>
              </w:rPr>
            </w:rPrChange>
          </w:rPr>
          <w:lastRenderedPageBreak/>
          <w:t>organizáciami.</w:t>
        </w:r>
      </w:ins>
    </w:p>
    <w:p w14:paraId="41BDC9D5" w14:textId="00393A71" w:rsidR="00241EC2" w:rsidRPr="00633749" w:rsidRDefault="00241EC2" w:rsidP="00241EC2">
      <w:pPr>
        <w:tabs>
          <w:tab w:val="left" w:pos="346"/>
        </w:tabs>
        <w:autoSpaceDE w:val="0"/>
        <w:spacing w:line="360" w:lineRule="auto"/>
        <w:ind w:left="360" w:hanging="360"/>
        <w:jc w:val="both"/>
        <w:rPr>
          <w:rFonts w:eastAsia="HelveticaNeueCE-Heavy"/>
        </w:rPr>
      </w:pPr>
      <w:r w:rsidRPr="00504D36">
        <w:rPr>
          <w:rFonts w:eastAsia="HelveticaNeueCE-Heavy"/>
        </w:rPr>
        <w:t>-</w:t>
      </w:r>
      <w:r w:rsidRPr="00504D36">
        <w:rPr>
          <w:rFonts w:eastAsia="HelveticaNeueCE-Heavy"/>
        </w:rPr>
        <w:tab/>
        <w:t xml:space="preserve">zlepšiť podmienky na </w:t>
      </w:r>
      <w:commentRangeStart w:id="162"/>
      <w:r w:rsidRPr="00633749">
        <w:rPr>
          <w:rFonts w:eastAsia="HelveticaNeueCE-Heavy"/>
          <w:strike/>
          <w:rPrChange w:id="163" w:author="Albert Gross" w:date="2019-01-28T19:27:00Z">
            <w:rPr>
              <w:rFonts w:eastAsia="HelveticaNeueCE-Heavy"/>
            </w:rPr>
          </w:rPrChange>
        </w:rPr>
        <w:t xml:space="preserve">celoplošne organizovaný boj s </w:t>
      </w:r>
      <w:proofErr w:type="spellStart"/>
      <w:r w:rsidRPr="00633749">
        <w:rPr>
          <w:rFonts w:eastAsia="HelveticaNeueCE-Heavy"/>
          <w:strike/>
          <w:rPrChange w:id="164" w:author="Albert Gross" w:date="2019-01-28T19:27:00Z">
            <w:rPr>
              <w:rFonts w:eastAsia="HelveticaNeueCE-Heavy"/>
            </w:rPr>
          </w:rPrChange>
        </w:rPr>
        <w:t>varroázou</w:t>
      </w:r>
      <w:proofErr w:type="spellEnd"/>
      <w:r w:rsidRPr="00633749">
        <w:rPr>
          <w:rFonts w:eastAsia="HelveticaNeueCE-Heavy"/>
          <w:strike/>
          <w:rPrChange w:id="165" w:author="Albert Gross" w:date="2019-01-28T19:27:00Z">
            <w:rPr>
              <w:rFonts w:eastAsia="HelveticaNeueCE-Heavy"/>
            </w:rPr>
          </w:rPrChange>
        </w:rPr>
        <w:t xml:space="preserve"> </w:t>
      </w:r>
      <w:commentRangeEnd w:id="162"/>
      <w:r w:rsidR="00F63474" w:rsidRPr="00633749">
        <w:rPr>
          <w:rStyle w:val="Odkaznakomentr"/>
          <w:strike/>
          <w:lang w:val="x-none"/>
          <w:rPrChange w:id="166" w:author="Albert Gross" w:date="2019-01-28T19:27:00Z">
            <w:rPr>
              <w:rStyle w:val="Odkaznakomentr"/>
              <w:lang w:val="x-none"/>
            </w:rPr>
          </w:rPrChange>
        </w:rPr>
        <w:commentReference w:id="162"/>
      </w:r>
      <w:r w:rsidRPr="00633749">
        <w:rPr>
          <w:rFonts w:eastAsia="HelveticaNeueCE-Heavy"/>
          <w:strike/>
          <w:rPrChange w:id="167" w:author="Albert Gross" w:date="2019-01-28T19:27:00Z">
            <w:rPr>
              <w:rFonts w:eastAsia="HelveticaNeueCE-Heavy"/>
            </w:rPr>
          </w:rPrChange>
        </w:rPr>
        <w:t xml:space="preserve">a jej integrovanú liečbu </w:t>
      </w:r>
      <w:r w:rsidRPr="00633749">
        <w:rPr>
          <w:rFonts w:eastAsia="HelveticaNeueCE-Heavy"/>
          <w:strike/>
          <w:rPrChange w:id="168" w:author="Albert Gross" w:date="2019-01-28T19:27:00Z">
            <w:rPr>
              <w:rFonts w:eastAsia="HelveticaNeueCE-Heavy"/>
            </w:rPr>
          </w:rPrChange>
        </w:rPr>
        <w:br/>
        <w:t>na</w:t>
      </w:r>
      <w:r w:rsidRPr="00633749">
        <w:rPr>
          <w:rFonts w:eastAsia="HelveticaNeueCE-Heavy"/>
          <w:strike/>
          <w:rPrChange w:id="169" w:author="Albert Gross" w:date="2019-01-28T19:27:00Z">
            <w:rPr>
              <w:rFonts w:eastAsia="HelveticaNeueCE-Heavy"/>
            </w:rPr>
          </w:rPrChange>
        </w:rPr>
        <w:tab/>
        <w:t>základe nákazovej situácie</w:t>
      </w:r>
      <w:r w:rsidR="00D256D7" w:rsidRPr="00633749">
        <w:rPr>
          <w:rFonts w:eastAsia="HelveticaNeueCE-Heavy"/>
        </w:rPr>
        <w:t>,</w:t>
      </w:r>
      <w:r w:rsidRPr="00633749">
        <w:rPr>
          <w:rFonts w:eastAsia="HelveticaNeueCE-Heavy"/>
        </w:rPr>
        <w:t xml:space="preserve"> </w:t>
      </w:r>
      <w:ins w:id="170" w:author="Albert Gross" w:date="2019-01-28T19:29:00Z">
        <w:r w:rsidR="00633749" w:rsidRPr="00F450AA">
          <w:rPr>
            <w:rFonts w:eastAsia="HelveticaNeueCE-Heavy"/>
            <w:color w:val="FF0000"/>
            <w:rPrChange w:id="171" w:author="Albert Gross" w:date="2019-01-28T19:33:00Z">
              <w:rPr>
                <w:rFonts w:eastAsia="HelveticaNeueCE-Heavy"/>
                <w:strike/>
              </w:rPr>
            </w:rPrChange>
          </w:rPr>
          <w:t>boj</w:t>
        </w:r>
        <w:r w:rsidR="00633749" w:rsidRPr="00F450AA">
          <w:rPr>
            <w:rFonts w:eastAsia="HelveticaNeueCE-Heavy"/>
            <w:color w:val="FF0000"/>
            <w:rPrChange w:id="172" w:author="Albert Gross" w:date="2019-01-28T19:33:00Z">
              <w:rPr>
                <w:rFonts w:eastAsia="HelveticaNeueCE-Heavy"/>
              </w:rPr>
            </w:rPrChange>
          </w:rPr>
          <w:t xml:space="preserve"> </w:t>
        </w:r>
      </w:ins>
      <w:ins w:id="173" w:author="Albert Gross" w:date="2019-01-28T19:31:00Z">
        <w:r w:rsidR="00F450AA" w:rsidRPr="00F450AA">
          <w:rPr>
            <w:rFonts w:eastAsia="HelveticaNeueCE-Heavy"/>
            <w:color w:val="FF0000"/>
            <w:rPrChange w:id="174" w:author="Albert Gross" w:date="2019-01-28T19:33:00Z">
              <w:rPr>
                <w:rFonts w:eastAsia="HelveticaNeueCE-Heavy"/>
              </w:rPr>
            </w:rPrChange>
          </w:rPr>
          <w:t>proti</w:t>
        </w:r>
      </w:ins>
      <w:ins w:id="175" w:author="Albert Gross" w:date="2019-01-28T19:30:00Z">
        <w:r w:rsidR="00F450AA" w:rsidRPr="00F450AA">
          <w:rPr>
            <w:rFonts w:eastAsia="HelveticaNeueCE-Heavy"/>
            <w:color w:val="FF0000"/>
            <w:rPrChange w:id="176" w:author="Albert Gross" w:date="2019-01-28T19:33:00Z">
              <w:rPr>
                <w:rFonts w:eastAsia="HelveticaNeueCE-Heavy"/>
              </w:rPr>
            </w:rPrChange>
          </w:rPr>
          <w:t> chorob</w:t>
        </w:r>
      </w:ins>
      <w:ins w:id="177" w:author="Albert Gross" w:date="2019-01-28T19:31:00Z">
        <w:r w:rsidR="00F450AA" w:rsidRPr="00F450AA">
          <w:rPr>
            <w:rFonts w:eastAsia="HelveticaNeueCE-Heavy"/>
            <w:color w:val="FF0000"/>
            <w:rPrChange w:id="178" w:author="Albert Gross" w:date="2019-01-28T19:33:00Z">
              <w:rPr>
                <w:rFonts w:eastAsia="HelveticaNeueCE-Heavy"/>
              </w:rPr>
            </w:rPrChange>
          </w:rPr>
          <w:t>ám</w:t>
        </w:r>
      </w:ins>
      <w:ins w:id="179" w:author="Albert Gross" w:date="2019-01-28T19:30:00Z">
        <w:r w:rsidR="00F450AA" w:rsidRPr="00F450AA">
          <w:rPr>
            <w:rFonts w:eastAsia="HelveticaNeueCE-Heavy"/>
            <w:color w:val="FF0000"/>
            <w:rPrChange w:id="180" w:author="Albert Gross" w:date="2019-01-28T19:33:00Z">
              <w:rPr>
                <w:rFonts w:eastAsia="HelveticaNeueCE-Heavy"/>
              </w:rPr>
            </w:rPrChange>
          </w:rPr>
          <w:t xml:space="preserve"> a</w:t>
        </w:r>
      </w:ins>
      <w:ins w:id="181" w:author="Albert Gross" w:date="2019-01-28T19:31:00Z">
        <w:r w:rsidR="00F450AA" w:rsidRPr="00F450AA">
          <w:rPr>
            <w:rFonts w:eastAsia="HelveticaNeueCE-Heavy"/>
            <w:color w:val="FF0000"/>
            <w:rPrChange w:id="182" w:author="Albert Gross" w:date="2019-01-28T19:33:00Z">
              <w:rPr>
                <w:rFonts w:eastAsia="HelveticaNeueCE-Heavy"/>
              </w:rPr>
            </w:rPrChange>
          </w:rPr>
          <w:t> </w:t>
        </w:r>
      </w:ins>
      <w:ins w:id="183" w:author="Albert Gross" w:date="2019-01-28T19:29:00Z">
        <w:r w:rsidR="00633749" w:rsidRPr="00F450AA">
          <w:rPr>
            <w:rFonts w:eastAsia="HelveticaNeueCE-Heavy"/>
            <w:color w:val="FF0000"/>
            <w:rPrChange w:id="184" w:author="Albert Gross" w:date="2019-01-28T19:33:00Z">
              <w:rPr>
                <w:rFonts w:eastAsia="HelveticaNeueCE-Heavy"/>
              </w:rPr>
            </w:rPrChange>
          </w:rPr>
          <w:t>škodc</w:t>
        </w:r>
      </w:ins>
      <w:ins w:id="185" w:author="Albert Gross" w:date="2019-01-28T19:31:00Z">
        <w:r w:rsidR="00F450AA" w:rsidRPr="00F450AA">
          <w:rPr>
            <w:rFonts w:eastAsia="HelveticaNeueCE-Heavy"/>
            <w:color w:val="FF0000"/>
            <w:rPrChange w:id="186" w:author="Albert Gross" w:date="2019-01-28T19:33:00Z">
              <w:rPr>
                <w:rFonts w:eastAsia="HelveticaNeueCE-Heavy"/>
              </w:rPr>
            </w:rPrChange>
          </w:rPr>
          <w:t>om včiel</w:t>
        </w:r>
      </w:ins>
      <w:ins w:id="187" w:author="Albert Gross" w:date="2019-01-28T19:30:00Z">
        <w:r w:rsidR="00F450AA" w:rsidRPr="00F450AA">
          <w:rPr>
            <w:rFonts w:eastAsia="HelveticaNeueCE-Heavy"/>
            <w:color w:val="FF0000"/>
            <w:rPrChange w:id="188" w:author="Albert Gross" w:date="2019-01-28T19:33:00Z">
              <w:rPr>
                <w:rFonts w:eastAsia="HelveticaNeueCE-Heavy"/>
              </w:rPr>
            </w:rPrChange>
          </w:rPr>
          <w:t>, predovš</w:t>
        </w:r>
      </w:ins>
      <w:ins w:id="189" w:author="Albert Gross" w:date="2019-01-28T19:31:00Z">
        <w:r w:rsidR="00F450AA" w:rsidRPr="00F450AA">
          <w:rPr>
            <w:rFonts w:eastAsia="HelveticaNeueCE-Heavy"/>
            <w:color w:val="FF0000"/>
            <w:rPrChange w:id="190" w:author="Albert Gross" w:date="2019-01-28T19:33:00Z">
              <w:rPr>
                <w:rFonts w:eastAsia="HelveticaNeueCE-Heavy"/>
              </w:rPr>
            </w:rPrChange>
          </w:rPr>
          <w:t>e</w:t>
        </w:r>
      </w:ins>
      <w:ins w:id="191" w:author="Albert Gross" w:date="2019-01-28T19:30:00Z">
        <w:r w:rsidR="00F450AA" w:rsidRPr="00F450AA">
          <w:rPr>
            <w:rFonts w:eastAsia="HelveticaNeueCE-Heavy"/>
            <w:color w:val="FF0000"/>
            <w:rPrChange w:id="192" w:author="Albert Gross" w:date="2019-01-28T19:33:00Z">
              <w:rPr>
                <w:rFonts w:eastAsia="HelveticaNeueCE-Heavy"/>
              </w:rPr>
            </w:rPrChange>
          </w:rPr>
          <w:t xml:space="preserve">tkým </w:t>
        </w:r>
        <w:proofErr w:type="spellStart"/>
        <w:r w:rsidR="00F450AA" w:rsidRPr="00F450AA">
          <w:rPr>
            <w:rFonts w:eastAsia="HelveticaNeueCE-Heavy"/>
            <w:color w:val="FF0000"/>
            <w:rPrChange w:id="193" w:author="Albert Gross" w:date="2019-01-28T19:33:00Z">
              <w:rPr>
                <w:rFonts w:eastAsia="HelveticaNeueCE-Heavy"/>
              </w:rPr>
            </w:rPrChange>
          </w:rPr>
          <w:t>var</w:t>
        </w:r>
      </w:ins>
      <w:ins w:id="194" w:author="Albert Gross" w:date="2019-01-28T19:32:00Z">
        <w:r w:rsidR="00F450AA" w:rsidRPr="00F450AA">
          <w:rPr>
            <w:rFonts w:eastAsia="HelveticaNeueCE-Heavy"/>
            <w:color w:val="FF0000"/>
            <w:rPrChange w:id="195" w:author="Albert Gross" w:date="2019-01-28T19:33:00Z">
              <w:rPr>
                <w:rFonts w:eastAsia="HelveticaNeueCE-Heavy"/>
              </w:rPr>
            </w:rPrChange>
          </w:rPr>
          <w:t>o</w:t>
        </w:r>
      </w:ins>
      <w:ins w:id="196" w:author="Albert Gross" w:date="2019-01-28T19:30:00Z">
        <w:r w:rsidR="00F450AA" w:rsidRPr="00F450AA">
          <w:rPr>
            <w:rFonts w:eastAsia="HelveticaNeueCE-Heavy"/>
            <w:color w:val="FF0000"/>
            <w:rPrChange w:id="197" w:author="Albert Gross" w:date="2019-01-28T19:33:00Z">
              <w:rPr>
                <w:rFonts w:eastAsia="HelveticaNeueCE-Heavy"/>
              </w:rPr>
            </w:rPrChange>
          </w:rPr>
          <w:t>ázou</w:t>
        </w:r>
      </w:ins>
      <w:proofErr w:type="spellEnd"/>
      <w:ins w:id="198" w:author="Albert Gross" w:date="2019-01-28T19:33:00Z">
        <w:r w:rsidR="00F450AA">
          <w:rPr>
            <w:rFonts w:eastAsia="HelveticaNeueCE-Heavy"/>
            <w:color w:val="FF0000"/>
          </w:rPr>
          <w:t>,</w:t>
        </w:r>
      </w:ins>
      <w:ins w:id="199" w:author="Albert Gross" w:date="2019-01-28T19:32:00Z">
        <w:r w:rsidR="00F450AA" w:rsidRPr="00F450AA">
          <w:rPr>
            <w:rFonts w:eastAsia="HelveticaNeueCE-Heavy"/>
            <w:color w:val="FF0000"/>
            <w:rPrChange w:id="200" w:author="Albert Gross" w:date="2019-01-28T19:33:00Z">
              <w:rPr>
                <w:rFonts w:eastAsia="HelveticaNeueCE-Heavy"/>
              </w:rPr>
            </w:rPrChange>
          </w:rPr>
          <w:t xml:space="preserve"> </w:t>
        </w:r>
        <w:commentRangeStart w:id="201"/>
        <w:r w:rsidR="00F450AA" w:rsidRPr="00F450AA">
          <w:rPr>
            <w:rFonts w:eastAsia="HelveticaNeueCE-Heavy"/>
            <w:color w:val="FF0000"/>
            <w:rPrChange w:id="202" w:author="Albert Gross" w:date="2019-01-28T19:33:00Z">
              <w:rPr>
                <w:rFonts w:eastAsia="HelveticaNeueCE-Heavy"/>
              </w:rPr>
            </w:rPrChange>
          </w:rPr>
          <w:t>podporou účinných l</w:t>
        </w:r>
      </w:ins>
      <w:ins w:id="203" w:author="Albert Gross" w:date="2019-01-28T19:54:00Z">
        <w:r w:rsidR="004D56CE">
          <w:rPr>
            <w:rFonts w:eastAsia="HelveticaNeueCE-Heavy"/>
            <w:color w:val="FF0000"/>
          </w:rPr>
          <w:t>i</w:t>
        </w:r>
      </w:ins>
      <w:ins w:id="204" w:author="Albert Gross" w:date="2019-01-28T19:32:00Z">
        <w:r w:rsidR="00F450AA" w:rsidRPr="00F450AA">
          <w:rPr>
            <w:rFonts w:eastAsia="HelveticaNeueCE-Heavy"/>
            <w:color w:val="FF0000"/>
            <w:rPrChange w:id="205" w:author="Albert Gross" w:date="2019-01-28T19:33:00Z">
              <w:rPr>
                <w:rFonts w:eastAsia="HelveticaNeueCE-Heavy"/>
              </w:rPr>
            </w:rPrChange>
          </w:rPr>
          <w:t>ekov a liečebných post</w:t>
        </w:r>
      </w:ins>
      <w:ins w:id="206" w:author="Albert Gross" w:date="2019-01-28T19:33:00Z">
        <w:r w:rsidR="00F450AA" w:rsidRPr="00F450AA">
          <w:rPr>
            <w:rFonts w:eastAsia="HelveticaNeueCE-Heavy"/>
            <w:color w:val="FF0000"/>
            <w:rPrChange w:id="207" w:author="Albert Gross" w:date="2019-01-28T19:33:00Z">
              <w:rPr>
                <w:rFonts w:eastAsia="HelveticaNeueCE-Heavy"/>
              </w:rPr>
            </w:rPrChange>
          </w:rPr>
          <w:t>upov šetrných ku včelám</w:t>
        </w:r>
      </w:ins>
      <w:ins w:id="208" w:author="Albert Gross" w:date="2019-01-28T19:34:00Z">
        <w:r w:rsidR="00F450AA">
          <w:rPr>
            <w:rFonts w:eastAsia="HelveticaNeueCE-Heavy"/>
            <w:color w:val="FF0000"/>
          </w:rPr>
          <w:t xml:space="preserve"> a včelím produktom</w:t>
        </w:r>
      </w:ins>
      <w:commentRangeEnd w:id="201"/>
      <w:ins w:id="209" w:author="Albert Gross" w:date="2019-01-28T19:54:00Z">
        <w:r w:rsidR="004D56CE">
          <w:rPr>
            <w:rStyle w:val="Odkaznakomentr"/>
            <w:lang w:val="x-none"/>
          </w:rPr>
          <w:commentReference w:id="201"/>
        </w:r>
      </w:ins>
    </w:p>
    <w:p w14:paraId="28F4C7F9" w14:textId="77777777" w:rsidR="00241EC2" w:rsidRPr="00504D36" w:rsidRDefault="00241EC2" w:rsidP="00241EC2">
      <w:pPr>
        <w:tabs>
          <w:tab w:val="left" w:pos="346"/>
        </w:tabs>
        <w:autoSpaceDE w:val="0"/>
        <w:spacing w:line="360" w:lineRule="auto"/>
        <w:jc w:val="both"/>
        <w:rPr>
          <w:rFonts w:eastAsia="HelveticaNeueCE-Heavy"/>
        </w:rPr>
      </w:pPr>
      <w:r w:rsidRPr="00504D36">
        <w:rPr>
          <w:rFonts w:eastAsia="HelveticaNeueCE-Heavy"/>
        </w:rPr>
        <w:t>-</w:t>
      </w:r>
      <w:r w:rsidRPr="00504D36">
        <w:rPr>
          <w:rFonts w:eastAsia="HelveticaNeueCE-Heavy"/>
        </w:rPr>
        <w:tab/>
      </w:r>
      <w:commentRangeStart w:id="210"/>
      <w:r w:rsidRPr="00504D36">
        <w:rPr>
          <w:rFonts w:eastAsia="HelveticaNeueCE-Heavy"/>
        </w:rPr>
        <w:t xml:space="preserve">dosiahnuť maximálnu možnú kvalitu medov </w:t>
      </w:r>
      <w:commentRangeEnd w:id="210"/>
      <w:r w:rsidR="00F63474">
        <w:rPr>
          <w:rStyle w:val="Odkaznakomentr"/>
          <w:lang w:val="x-none"/>
        </w:rPr>
        <w:commentReference w:id="210"/>
      </w:r>
      <w:r w:rsidRPr="00504D36">
        <w:rPr>
          <w:rFonts w:eastAsia="HelveticaNeueCE-Heavy"/>
        </w:rPr>
        <w:t>a ostatných včelích produktov prostredníctvom</w:t>
      </w:r>
      <w:r w:rsidRPr="00504D36">
        <w:rPr>
          <w:rFonts w:eastAsia="HelveticaNeueCE-Heavy"/>
        </w:rPr>
        <w:tab/>
        <w:t>osvetovej činnosti medzi včelármi, ich vzdelávaním, uplatňovaním nových ekologicky čistých,</w:t>
      </w:r>
      <w:r w:rsidRPr="00504D36">
        <w:rPr>
          <w:rFonts w:eastAsia="HelveticaNeueCE-Heavy"/>
        </w:rPr>
        <w:tab/>
        <w:t>moderných technológií získavania a spracovania včelích produktov</w:t>
      </w:r>
      <w:r w:rsidR="00D256D7">
        <w:rPr>
          <w:rFonts w:eastAsia="HelveticaNeueCE-Heavy"/>
        </w:rPr>
        <w:t>,</w:t>
      </w:r>
    </w:p>
    <w:p w14:paraId="51A85BE5" w14:textId="521E531B" w:rsidR="00241EC2" w:rsidRPr="00FA31D5" w:rsidRDefault="00241EC2" w:rsidP="00241EC2">
      <w:pPr>
        <w:tabs>
          <w:tab w:val="left" w:pos="346"/>
        </w:tabs>
        <w:autoSpaceDE w:val="0"/>
        <w:spacing w:line="360" w:lineRule="auto"/>
        <w:ind w:left="345" w:hanging="345"/>
        <w:jc w:val="both"/>
        <w:rPr>
          <w:rFonts w:eastAsia="HelveticaNeueCE-Heavy"/>
          <w:strike/>
          <w:rPrChange w:id="211" w:author="Albert Gross" w:date="2019-01-28T19:41:00Z">
            <w:rPr>
              <w:rFonts w:eastAsia="HelveticaNeueCE-Heavy"/>
            </w:rPr>
          </w:rPrChange>
        </w:rPr>
      </w:pPr>
      <w:r w:rsidRPr="00504D36">
        <w:t>-</w:t>
      </w:r>
      <w:r w:rsidRPr="00504D36">
        <w:tab/>
      </w:r>
      <w:ins w:id="212" w:author="Albert Gross" w:date="2019-01-28T19:43:00Z">
        <w:r w:rsidR="00FA31D5">
          <w:t xml:space="preserve">zachovať a </w:t>
        </w:r>
      </w:ins>
      <w:r w:rsidRPr="00504D36">
        <w:rPr>
          <w:rFonts w:eastAsia="HelveticaNeueCE-Heavy"/>
        </w:rPr>
        <w:t>zvýšiť početný stav včelstiev na zabezpečenie dostatočného opelenia poľnohospodárskych</w:t>
      </w:r>
      <w:r w:rsidRPr="00504D36">
        <w:rPr>
          <w:rFonts w:eastAsia="HelveticaNeueCE-Heavy"/>
        </w:rPr>
        <w:tab/>
        <w:t>kultúr a voľne sa vyskytujúcich rastlín</w:t>
      </w:r>
      <w:ins w:id="213" w:author="Albert Gross" w:date="2019-01-28T19:41:00Z">
        <w:r w:rsidR="00FA31D5">
          <w:rPr>
            <w:rFonts w:eastAsia="HelveticaNeueCE-Heavy"/>
          </w:rPr>
          <w:t xml:space="preserve"> </w:t>
        </w:r>
      </w:ins>
      <w:bookmarkStart w:id="214" w:name="_Hlk536530466"/>
      <w:ins w:id="215" w:author="Albert Gross" w:date="2019-01-28T19:43:00Z">
        <w:r w:rsidR="00FA31D5" w:rsidRPr="007B1846">
          <w:rPr>
            <w:rFonts w:eastAsia="HelveticaNeueCE-Heavy"/>
            <w:b/>
            <w:color w:val="FF0000"/>
            <w:rPrChange w:id="216" w:author="Albert Gross" w:date="2019-01-29T07:46:00Z">
              <w:rPr>
                <w:rFonts w:eastAsia="HelveticaNeueCE-Heavy"/>
              </w:rPr>
            </w:rPrChange>
          </w:rPr>
          <w:t xml:space="preserve">priamou </w:t>
        </w:r>
      </w:ins>
      <w:ins w:id="217" w:author="Albert Gross" w:date="2019-01-28T19:44:00Z">
        <w:r w:rsidR="00FA31D5" w:rsidRPr="007B1846">
          <w:rPr>
            <w:rFonts w:eastAsia="HelveticaNeueCE-Heavy"/>
            <w:b/>
            <w:color w:val="FF0000"/>
            <w:rPrChange w:id="218" w:author="Albert Gross" w:date="2019-01-29T07:46:00Z">
              <w:rPr>
                <w:rFonts w:eastAsia="HelveticaNeueCE-Heavy"/>
              </w:rPr>
            </w:rPrChange>
          </w:rPr>
          <w:t>p</w:t>
        </w:r>
      </w:ins>
      <w:ins w:id="219" w:author="Albert Gross" w:date="2019-01-28T19:43:00Z">
        <w:r w:rsidR="00FA31D5" w:rsidRPr="007B1846">
          <w:rPr>
            <w:rFonts w:eastAsia="HelveticaNeueCE-Heavy"/>
            <w:b/>
            <w:color w:val="FF0000"/>
            <w:rPrChange w:id="220" w:author="Albert Gross" w:date="2019-01-29T07:46:00Z">
              <w:rPr>
                <w:rFonts w:eastAsia="HelveticaNeueCE-Heavy"/>
              </w:rPr>
            </w:rPrChange>
          </w:rPr>
          <w:t>odporou</w:t>
        </w:r>
      </w:ins>
      <w:ins w:id="221" w:author="Albert Gross" w:date="2019-01-28T19:46:00Z">
        <w:r w:rsidR="00FA31D5" w:rsidRPr="007B1846">
          <w:rPr>
            <w:rFonts w:eastAsia="HelveticaNeueCE-Heavy"/>
            <w:b/>
            <w:color w:val="FF0000"/>
            <w:rPrChange w:id="222" w:author="Albert Gross" w:date="2019-01-29T07:46:00Z">
              <w:rPr>
                <w:rFonts w:eastAsia="HelveticaNeueCE-Heavy"/>
              </w:rPr>
            </w:rPrChange>
          </w:rPr>
          <w:t xml:space="preserve"> </w:t>
        </w:r>
      </w:ins>
      <w:ins w:id="223" w:author="Albert Gross" w:date="2019-01-29T07:47:00Z">
        <w:r w:rsidR="007B1846">
          <w:rPr>
            <w:rFonts w:eastAsia="HelveticaNeueCE-Heavy"/>
            <w:b/>
            <w:color w:val="FF0000"/>
          </w:rPr>
          <w:t xml:space="preserve">aktívnych včelárov </w:t>
        </w:r>
      </w:ins>
      <w:ins w:id="224" w:author="Albert Gross" w:date="2019-01-29T12:59:00Z">
        <w:r w:rsidR="00E45497">
          <w:rPr>
            <w:rFonts w:eastAsia="HelveticaNeueCE-Heavy"/>
            <w:b/>
            <w:color w:val="FF0000"/>
          </w:rPr>
          <w:t>za účelom základnej</w:t>
        </w:r>
      </w:ins>
      <w:ins w:id="225" w:author="Albert Gross" w:date="2019-01-29T07:47:00Z">
        <w:r w:rsidR="007B1846">
          <w:rPr>
            <w:rFonts w:eastAsia="HelveticaNeueCE-Heavy"/>
            <w:b/>
            <w:color w:val="FF0000"/>
          </w:rPr>
          <w:t xml:space="preserve"> </w:t>
        </w:r>
      </w:ins>
      <w:ins w:id="226" w:author="Albert Gross" w:date="2019-01-28T19:47:00Z">
        <w:r w:rsidR="00FA31D5" w:rsidRPr="007B1846">
          <w:rPr>
            <w:rFonts w:eastAsia="HelveticaNeueCE-Heavy"/>
            <w:b/>
            <w:color w:val="FF0000"/>
            <w:rPrChange w:id="227" w:author="Albert Gross" w:date="2019-01-29T07:46:00Z">
              <w:rPr>
                <w:rFonts w:eastAsia="HelveticaNeueCE-Heavy"/>
              </w:rPr>
            </w:rPrChange>
          </w:rPr>
          <w:t>starostlivosti</w:t>
        </w:r>
      </w:ins>
      <w:ins w:id="228" w:author="Albert Gross" w:date="2019-01-28T19:43:00Z">
        <w:r w:rsidR="00FA31D5" w:rsidRPr="007B1846">
          <w:rPr>
            <w:rFonts w:eastAsia="HelveticaNeueCE-Heavy"/>
            <w:b/>
            <w:color w:val="FF0000"/>
            <w:rPrChange w:id="229" w:author="Albert Gross" w:date="2019-01-29T07:46:00Z">
              <w:rPr>
                <w:rFonts w:eastAsia="HelveticaNeueCE-Heavy"/>
              </w:rPr>
            </w:rPrChange>
          </w:rPr>
          <w:t xml:space="preserve"> </w:t>
        </w:r>
      </w:ins>
      <w:ins w:id="230" w:author="Albert Gross" w:date="2019-01-28T19:48:00Z">
        <w:r w:rsidR="00FA31D5" w:rsidRPr="007B1846">
          <w:rPr>
            <w:rFonts w:eastAsia="HelveticaNeueCE-Heavy"/>
            <w:b/>
            <w:color w:val="FF0000"/>
            <w:rPrChange w:id="231" w:author="Albert Gross" w:date="2019-01-29T07:46:00Z">
              <w:rPr>
                <w:rFonts w:eastAsia="HelveticaNeueCE-Heavy"/>
              </w:rPr>
            </w:rPrChange>
          </w:rPr>
          <w:t>o existujúce a nové včelnice</w:t>
        </w:r>
        <w:bookmarkEnd w:id="214"/>
        <w:r w:rsidR="00FA31D5" w:rsidRPr="007B1846">
          <w:rPr>
            <w:rFonts w:eastAsia="HelveticaNeueCE-Heavy"/>
            <w:b/>
            <w:color w:val="FF0000"/>
            <w:rPrChange w:id="232" w:author="Albert Gross" w:date="2019-01-29T07:46:00Z">
              <w:rPr>
                <w:rFonts w:eastAsia="HelveticaNeueCE-Heavy"/>
              </w:rPr>
            </w:rPrChange>
          </w:rPr>
          <w:t>.</w:t>
        </w:r>
      </w:ins>
      <w:ins w:id="233" w:author="Albert Gross" w:date="2019-01-28T19:45:00Z">
        <w:r w:rsidR="00FA31D5">
          <w:rPr>
            <w:rFonts w:eastAsia="HelveticaNeueCE-Heavy"/>
          </w:rPr>
          <w:t xml:space="preserve"> </w:t>
        </w:r>
      </w:ins>
      <w:del w:id="234" w:author="Albert Gross" w:date="2019-01-28T19:41:00Z">
        <w:r w:rsidRPr="00FA31D5" w:rsidDel="00FA31D5">
          <w:rPr>
            <w:rFonts w:eastAsia="HelveticaNeueCE-Heavy"/>
            <w:strike/>
            <w:rPrChange w:id="235" w:author="Albert Gross" w:date="2019-01-28T19:41:00Z">
              <w:rPr>
                <w:rFonts w:eastAsia="HelveticaNeueCE-Heavy"/>
              </w:rPr>
            </w:rPrChange>
          </w:rPr>
          <w:delText>,</w:delText>
        </w:r>
      </w:del>
      <w:r w:rsidRPr="00FA31D5">
        <w:rPr>
          <w:rFonts w:eastAsia="HelveticaNeueCE-Heavy"/>
          <w:strike/>
          <w:rPrChange w:id="236" w:author="Albert Gross" w:date="2019-01-28T19:41:00Z">
            <w:rPr>
              <w:rFonts w:eastAsia="HelveticaNeueCE-Heavy"/>
            </w:rPr>
          </w:rPrChange>
        </w:rPr>
        <w:t xml:space="preserve"> </w:t>
      </w:r>
      <w:commentRangeStart w:id="237"/>
      <w:r w:rsidRPr="00FA31D5">
        <w:rPr>
          <w:rFonts w:eastAsia="HelveticaNeueCE-Heavy"/>
          <w:strike/>
          <w:rPrChange w:id="238" w:author="Albert Gross" w:date="2019-01-28T19:41:00Z">
            <w:rPr>
              <w:rFonts w:eastAsia="HelveticaNeueCE-Heavy"/>
            </w:rPr>
          </w:rPrChange>
        </w:rPr>
        <w:t xml:space="preserve">sebestačnosť vo výrobe medu </w:t>
      </w:r>
      <w:commentRangeEnd w:id="237"/>
      <w:r w:rsidR="00F63474" w:rsidRPr="00FA31D5">
        <w:rPr>
          <w:rStyle w:val="Odkaznakomentr"/>
          <w:strike/>
          <w:lang w:val="x-none"/>
          <w:rPrChange w:id="239" w:author="Albert Gross" w:date="2019-01-28T19:41:00Z">
            <w:rPr>
              <w:rStyle w:val="Odkaznakomentr"/>
              <w:lang w:val="x-none"/>
            </w:rPr>
          </w:rPrChange>
        </w:rPr>
        <w:commentReference w:id="237"/>
      </w:r>
      <w:r w:rsidRPr="00FA31D5">
        <w:rPr>
          <w:rFonts w:eastAsia="HelveticaNeueCE-Heavy"/>
          <w:strike/>
          <w:rPrChange w:id="240" w:author="Albert Gross" w:date="2019-01-28T19:41:00Z">
            <w:rPr>
              <w:rFonts w:eastAsia="HelveticaNeueCE-Heavy"/>
            </w:rPr>
          </w:rPrChange>
        </w:rPr>
        <w:t xml:space="preserve">i po zvýšení domácej </w:t>
      </w:r>
      <w:r w:rsidRPr="00FA31D5">
        <w:rPr>
          <w:rFonts w:eastAsia="HelveticaNeueCE-Heavy"/>
          <w:strike/>
          <w:rPrChange w:id="241" w:author="Albert Gross" w:date="2019-01-28T19:41:00Z">
            <w:rPr>
              <w:rFonts w:eastAsia="HelveticaNeueCE-Heavy"/>
            </w:rPr>
          </w:rPrChange>
        </w:rPr>
        <w:tab/>
        <w:t>spotreby a zabezpečiť opelenie technických plodín n</w:t>
      </w:r>
      <w:r w:rsidR="00E4540C" w:rsidRPr="00FA31D5">
        <w:rPr>
          <w:rFonts w:eastAsia="HelveticaNeueCE-Heavy"/>
          <w:strike/>
          <w:rPrChange w:id="242" w:author="Albert Gross" w:date="2019-01-28T19:41:00Z">
            <w:rPr>
              <w:rFonts w:eastAsia="HelveticaNeueCE-Heavy"/>
            </w:rPr>
          </w:rPrChange>
        </w:rPr>
        <w:t xml:space="preserve">a výrobu obnoviteľných </w:t>
      </w:r>
      <w:r w:rsidR="00E4540C" w:rsidRPr="00FA31D5">
        <w:rPr>
          <w:rFonts w:eastAsia="HelveticaNeueCE-Heavy"/>
          <w:strike/>
          <w:rPrChange w:id="243" w:author="Albert Gross" w:date="2019-01-28T19:41:00Z">
            <w:rPr>
              <w:rFonts w:eastAsia="HelveticaNeueCE-Heavy"/>
            </w:rPr>
          </w:rPrChange>
        </w:rPr>
        <w:tab/>
        <w:t xml:space="preserve">zdrojov </w:t>
      </w:r>
      <w:r w:rsidRPr="00FA31D5">
        <w:rPr>
          <w:rFonts w:eastAsia="HelveticaNeueCE-Heavy"/>
          <w:strike/>
          <w:rPrChange w:id="244" w:author="Albert Gross" w:date="2019-01-28T19:41:00Z">
            <w:rPr>
              <w:rFonts w:eastAsia="HelveticaNeueCE-Heavy"/>
            </w:rPr>
          </w:rPrChange>
        </w:rPr>
        <w:t>energie.</w:t>
      </w:r>
      <w:r w:rsidRPr="00504D36">
        <w:rPr>
          <w:rFonts w:eastAsia="HelveticaNeueCE-Heavy"/>
        </w:rPr>
        <w:t xml:space="preserve"> </w:t>
      </w:r>
      <w:r w:rsidRPr="00FA31D5">
        <w:rPr>
          <w:rFonts w:eastAsia="HelveticaNeueCE-Heavy"/>
          <w:strike/>
          <w:rPrChange w:id="245" w:author="Albert Gross" w:date="2019-01-28T19:41:00Z">
            <w:rPr>
              <w:rFonts w:eastAsia="HelveticaNeueCE-Heavy"/>
            </w:rPr>
          </w:rPrChange>
        </w:rPr>
        <w:tab/>
      </w:r>
      <w:commentRangeStart w:id="246"/>
      <w:r w:rsidR="00630F27" w:rsidRPr="00FA31D5">
        <w:rPr>
          <w:rFonts w:eastAsia="HelveticaNeueCE-Heavy"/>
          <w:strike/>
          <w:rPrChange w:id="247" w:author="Albert Gross" w:date="2019-01-28T19:41:00Z">
            <w:rPr>
              <w:rFonts w:eastAsia="HelveticaNeueCE-Heavy"/>
            </w:rPr>
          </w:rPrChange>
        </w:rPr>
        <w:t>Na to</w:t>
      </w:r>
      <w:r w:rsidRPr="00FA31D5">
        <w:rPr>
          <w:rFonts w:eastAsia="HelveticaNeueCE-Heavy"/>
          <w:strike/>
          <w:rPrChange w:id="248" w:author="Albert Gross" w:date="2019-01-28T19:41:00Z">
            <w:rPr>
              <w:rFonts w:eastAsia="HelveticaNeueCE-Heavy"/>
            </w:rPr>
          </w:rPrChange>
        </w:rPr>
        <w:t xml:space="preserve"> získať nielen nových včelárov, ale i zvýšiť počty včelstiev súčasných chovateľov ako</w:t>
      </w:r>
      <w:r w:rsidRPr="00FA31D5">
        <w:rPr>
          <w:rFonts w:eastAsia="HelveticaNeueCE-Heavy"/>
          <w:strike/>
          <w:rPrChange w:id="249" w:author="Albert Gross" w:date="2019-01-28T19:41:00Z">
            <w:rPr>
              <w:rFonts w:eastAsia="HelveticaNeueCE-Heavy"/>
            </w:rPr>
          </w:rPrChange>
        </w:rPr>
        <w:tab/>
        <w:t xml:space="preserve">súčasť rozvoja vidieka a multifunkčného poľnohospodárstva </w:t>
      </w:r>
      <w:r w:rsidRPr="00FA31D5">
        <w:rPr>
          <w:strike/>
          <w:rPrChange w:id="250" w:author="Albert Gross" w:date="2019-01-28T19:41:00Z">
            <w:rPr/>
          </w:rPrChange>
        </w:rPr>
        <w:t>z</w:t>
      </w:r>
      <w:r w:rsidRPr="00FA31D5">
        <w:rPr>
          <w:rFonts w:eastAsia="HelveticaNeueCE-Heavy"/>
          <w:strike/>
          <w:rPrChange w:id="251" w:author="Albert Gross" w:date="2019-01-28T19:41:00Z">
            <w:rPr>
              <w:rFonts w:eastAsia="HelveticaNeueCE-Heavy"/>
            </w:rPr>
          </w:rPrChange>
        </w:rPr>
        <w:t xml:space="preserve">výšiť podiel väčších </w:t>
      </w:r>
      <w:r w:rsidRPr="00FA31D5">
        <w:rPr>
          <w:strike/>
          <w:rPrChange w:id="252" w:author="Albert Gross" w:date="2019-01-28T19:41:00Z">
            <w:rPr/>
          </w:rPrChange>
        </w:rPr>
        <w:tab/>
      </w:r>
      <w:r w:rsidRPr="00FA31D5">
        <w:rPr>
          <w:rFonts w:eastAsia="HelveticaNeueCE-Heavy"/>
          <w:strike/>
          <w:rPrChange w:id="253" w:author="Albert Gross" w:date="2019-01-28T19:41:00Z">
            <w:rPr>
              <w:rFonts w:eastAsia="HelveticaNeueCE-Heavy"/>
            </w:rPr>
          </w:rPrChange>
        </w:rPr>
        <w:t>včelárskych  prevádzok s počtami včelstiev nad 40 so zameraním na</w:t>
      </w:r>
      <w:r w:rsidRPr="00FA31D5">
        <w:rPr>
          <w:rFonts w:eastAsia="HelveticaNeueCE-Heavy"/>
          <w:strike/>
          <w:rPrChange w:id="254" w:author="Albert Gross" w:date="2019-01-28T19:41:00Z">
            <w:rPr>
              <w:rFonts w:eastAsia="HelveticaNeueCE-Heavy"/>
            </w:rPr>
          </w:rPrChange>
        </w:rPr>
        <w:tab/>
        <w:t>včelárov s počtom včelstiev nad 150</w:t>
      </w:r>
      <w:r w:rsidR="00D256D7" w:rsidRPr="00FA31D5">
        <w:rPr>
          <w:rFonts w:eastAsia="HelveticaNeueCE-Heavy"/>
          <w:strike/>
          <w:rPrChange w:id="255" w:author="Albert Gross" w:date="2019-01-28T19:41:00Z">
            <w:rPr>
              <w:rFonts w:eastAsia="HelveticaNeueCE-Heavy"/>
            </w:rPr>
          </w:rPrChange>
        </w:rPr>
        <w:t>,</w:t>
      </w:r>
      <w:commentRangeEnd w:id="246"/>
      <w:r w:rsidR="0053224C" w:rsidRPr="00FA31D5">
        <w:rPr>
          <w:rStyle w:val="Odkaznakomentr"/>
          <w:strike/>
          <w:lang w:val="x-none"/>
          <w:rPrChange w:id="256" w:author="Albert Gross" w:date="2019-01-28T19:41:00Z">
            <w:rPr>
              <w:rStyle w:val="Odkaznakomentr"/>
              <w:lang w:val="x-none"/>
            </w:rPr>
          </w:rPrChange>
        </w:rPr>
        <w:commentReference w:id="246"/>
      </w:r>
    </w:p>
    <w:p w14:paraId="42DA421F" w14:textId="77777777" w:rsidR="00241EC2" w:rsidRPr="00FA31D5" w:rsidRDefault="00241EC2" w:rsidP="00241EC2">
      <w:pPr>
        <w:tabs>
          <w:tab w:val="left" w:pos="376"/>
        </w:tabs>
        <w:autoSpaceDE w:val="0"/>
        <w:spacing w:line="360" w:lineRule="auto"/>
        <w:ind w:left="360" w:hanging="345"/>
        <w:jc w:val="both"/>
        <w:rPr>
          <w:rFonts w:eastAsia="HelveticaNeueCE-Heavy"/>
          <w:strike/>
          <w:rPrChange w:id="257" w:author="Albert Gross" w:date="2019-01-28T19:42:00Z">
            <w:rPr>
              <w:rFonts w:eastAsia="HelveticaNeueCE-Heavy"/>
            </w:rPr>
          </w:rPrChange>
        </w:rPr>
      </w:pPr>
      <w:r w:rsidRPr="00504D36">
        <w:rPr>
          <w:rFonts w:eastAsia="HelveticaNeueCE-Heavy"/>
        </w:rPr>
        <w:t>-</w:t>
      </w:r>
      <w:r w:rsidRPr="00504D36">
        <w:rPr>
          <w:rFonts w:eastAsia="HelveticaNeueCE-Heavy"/>
        </w:rPr>
        <w:tab/>
        <w:t xml:space="preserve">zvýšiť podiel mobilných včelstiev a ich prísun aplikáciou moderných kočovných zariadení </w:t>
      </w:r>
      <w:r w:rsidRPr="00504D36">
        <w:rPr>
          <w:rFonts w:eastAsia="HelveticaNeueCE-Heavy"/>
        </w:rPr>
        <w:br/>
        <w:t>a</w:t>
      </w:r>
      <w:r w:rsidRPr="00504D36">
        <w:rPr>
          <w:rFonts w:eastAsia="HelveticaNeueCE-Heavy"/>
        </w:rPr>
        <w:tab/>
        <w:t xml:space="preserve">technológií za účelom využitia zdrojov znášky, opeľovania technických plodín </w:t>
      </w:r>
      <w:commentRangeStart w:id="258"/>
      <w:r w:rsidRPr="00FA31D5">
        <w:rPr>
          <w:rFonts w:eastAsia="HelveticaNeueCE-Heavy"/>
          <w:strike/>
          <w:rPrChange w:id="259" w:author="Albert Gross" w:date="2019-01-28T19:42:00Z">
            <w:rPr>
              <w:rFonts w:eastAsia="HelveticaNeueCE-Heavy"/>
            </w:rPr>
          </w:rPrChange>
        </w:rPr>
        <w:t>a tým</w:t>
      </w:r>
      <w:r w:rsidRPr="00FA31D5">
        <w:rPr>
          <w:rFonts w:eastAsia="HelveticaNeueCE-Heavy"/>
          <w:strike/>
          <w:rPrChange w:id="260" w:author="Albert Gross" w:date="2019-01-28T19:42:00Z">
            <w:rPr>
              <w:rFonts w:eastAsia="HelveticaNeueCE-Heavy"/>
            </w:rPr>
          </w:rPrChange>
        </w:rPr>
        <w:tab/>
        <w:t>súčasne regulovať zvyšujúcu sa nerovnomernosť rozmiestnenia včelstiev v</w:t>
      </w:r>
      <w:r w:rsidR="00D256D7" w:rsidRPr="00FA31D5">
        <w:rPr>
          <w:rFonts w:eastAsia="HelveticaNeueCE-Heavy"/>
          <w:strike/>
          <w:rPrChange w:id="261" w:author="Albert Gross" w:date="2019-01-28T19:42:00Z">
            <w:rPr>
              <w:rFonts w:eastAsia="HelveticaNeueCE-Heavy"/>
            </w:rPr>
          </w:rPrChange>
        </w:rPr>
        <w:t> </w:t>
      </w:r>
      <w:r w:rsidRPr="00FA31D5">
        <w:rPr>
          <w:rFonts w:eastAsia="HelveticaNeueCE-Heavy"/>
          <w:strike/>
          <w:rPrChange w:id="262" w:author="Albert Gross" w:date="2019-01-28T19:42:00Z">
            <w:rPr>
              <w:rFonts w:eastAsia="HelveticaNeueCE-Heavy"/>
            </w:rPr>
          </w:rPrChange>
        </w:rPr>
        <w:t>krajine</w:t>
      </w:r>
      <w:r w:rsidR="00D256D7" w:rsidRPr="00FA31D5">
        <w:rPr>
          <w:rFonts w:eastAsia="HelveticaNeueCE-Heavy"/>
          <w:strike/>
          <w:rPrChange w:id="263" w:author="Albert Gross" w:date="2019-01-28T19:42:00Z">
            <w:rPr>
              <w:rFonts w:eastAsia="HelveticaNeueCE-Heavy"/>
            </w:rPr>
          </w:rPrChange>
        </w:rPr>
        <w:t>,</w:t>
      </w:r>
      <w:commentRangeEnd w:id="258"/>
      <w:r w:rsidR="0053224C" w:rsidRPr="00FA31D5">
        <w:rPr>
          <w:rStyle w:val="Odkaznakomentr"/>
          <w:strike/>
          <w:lang w:val="x-none"/>
          <w:rPrChange w:id="264" w:author="Albert Gross" w:date="2019-01-28T19:42:00Z">
            <w:rPr>
              <w:rStyle w:val="Odkaznakomentr"/>
              <w:lang w:val="x-none"/>
            </w:rPr>
          </w:rPrChange>
        </w:rPr>
        <w:commentReference w:id="258"/>
      </w:r>
    </w:p>
    <w:p w14:paraId="4A27889C" w14:textId="77777777" w:rsidR="00241EC2" w:rsidRPr="004D56CE" w:rsidRDefault="00241EC2" w:rsidP="000462E3">
      <w:pPr>
        <w:tabs>
          <w:tab w:val="left" w:pos="346"/>
        </w:tabs>
        <w:autoSpaceDE w:val="0"/>
        <w:spacing w:line="360" w:lineRule="auto"/>
        <w:ind w:left="284" w:hanging="284"/>
        <w:jc w:val="both"/>
        <w:rPr>
          <w:rFonts w:eastAsia="HelveticaNeueCE-Heavy"/>
          <w:strike/>
          <w:rPrChange w:id="265" w:author="Albert Gross" w:date="2019-01-28T19:58:00Z">
            <w:rPr>
              <w:rFonts w:eastAsia="HelveticaNeueCE-Heavy"/>
            </w:rPr>
          </w:rPrChange>
        </w:rPr>
      </w:pPr>
      <w:r w:rsidRPr="004D56CE">
        <w:rPr>
          <w:rFonts w:eastAsia="HelveticaNeueCE-Heavy"/>
          <w:strike/>
          <w:rPrChange w:id="266" w:author="Albert Gross" w:date="2019-01-28T19:58:00Z">
            <w:rPr>
              <w:rFonts w:eastAsia="HelveticaNeueCE-Heavy"/>
            </w:rPr>
          </w:rPrChange>
        </w:rPr>
        <w:t>-</w:t>
      </w:r>
      <w:r w:rsidRPr="004D56CE">
        <w:rPr>
          <w:rFonts w:eastAsia="HelveticaNeueCE-Heavy"/>
          <w:strike/>
          <w:rPrChange w:id="267" w:author="Albert Gross" w:date="2019-01-28T19:58:00Z">
            <w:rPr>
              <w:rFonts w:eastAsia="HelveticaNeueCE-Heavy"/>
            </w:rPr>
          </w:rPrChange>
        </w:rPr>
        <w:tab/>
      </w:r>
      <w:commentRangeStart w:id="268"/>
      <w:r w:rsidR="00D256D7" w:rsidRPr="004D56CE">
        <w:rPr>
          <w:rFonts w:eastAsia="HelveticaNeueCE-Heavy"/>
          <w:strike/>
          <w:rPrChange w:id="269" w:author="Albert Gross" w:date="2019-01-28T19:58:00Z">
            <w:rPr>
              <w:rFonts w:eastAsia="HelveticaNeueCE-Heavy"/>
            </w:rPr>
          </w:rPrChange>
        </w:rPr>
        <w:t xml:space="preserve">ďalej rozvíjať </w:t>
      </w:r>
      <w:r w:rsidRPr="004D56CE">
        <w:rPr>
          <w:rFonts w:eastAsia="HelveticaNeueCE-Heavy"/>
          <w:strike/>
          <w:rPrChange w:id="270" w:author="Albert Gross" w:date="2019-01-28T19:58:00Z">
            <w:rPr>
              <w:rFonts w:eastAsia="HelveticaNeueCE-Heavy"/>
            </w:rPr>
          </w:rPrChange>
        </w:rPr>
        <w:t xml:space="preserve">včelársku </w:t>
      </w:r>
      <w:r w:rsidR="000462E3" w:rsidRPr="004D56CE">
        <w:rPr>
          <w:rFonts w:eastAsia="HelveticaNeueCE-Heavy"/>
          <w:strike/>
          <w:rPrChange w:id="271" w:author="Albert Gross" w:date="2019-01-28T19:58:00Z">
            <w:rPr>
              <w:rFonts w:eastAsia="HelveticaNeueCE-Heavy"/>
            </w:rPr>
          </w:rPrChange>
        </w:rPr>
        <w:t xml:space="preserve">odbornú </w:t>
      </w:r>
      <w:r w:rsidRPr="004D56CE">
        <w:rPr>
          <w:rFonts w:eastAsia="HelveticaNeueCE-Heavy"/>
          <w:strike/>
          <w:rPrChange w:id="272" w:author="Albert Gross" w:date="2019-01-28T19:58:00Z">
            <w:rPr>
              <w:rFonts w:eastAsia="HelveticaNeueCE-Heavy"/>
            </w:rPr>
          </w:rPrChange>
        </w:rPr>
        <w:t xml:space="preserve">poradenskú službu </w:t>
      </w:r>
      <w:commentRangeEnd w:id="268"/>
      <w:r w:rsidR="00D96DB0" w:rsidRPr="004D56CE">
        <w:rPr>
          <w:rStyle w:val="Odkaznakomentr"/>
          <w:strike/>
          <w:lang w:val="x-none"/>
          <w:rPrChange w:id="273" w:author="Albert Gross" w:date="2019-01-28T19:58:00Z">
            <w:rPr>
              <w:rStyle w:val="Odkaznakomentr"/>
              <w:lang w:val="x-none"/>
            </w:rPr>
          </w:rPrChange>
        </w:rPr>
        <w:commentReference w:id="268"/>
      </w:r>
      <w:r w:rsidRPr="004D56CE">
        <w:rPr>
          <w:rFonts w:eastAsia="HelveticaNeueCE-Heavy"/>
          <w:strike/>
          <w:rPrChange w:id="274" w:author="Albert Gross" w:date="2019-01-28T19:58:00Z">
            <w:rPr>
              <w:rFonts w:eastAsia="HelveticaNeueCE-Heavy"/>
            </w:rPr>
          </w:rPrChange>
        </w:rPr>
        <w:t>v každom kraji SR, ktorá</w:t>
      </w:r>
      <w:r w:rsidR="000462E3" w:rsidRPr="004D56CE">
        <w:rPr>
          <w:rFonts w:eastAsia="HelveticaNeueCE-Heavy"/>
          <w:strike/>
          <w:rPrChange w:id="275" w:author="Albert Gross" w:date="2019-01-28T19:58:00Z">
            <w:rPr>
              <w:rFonts w:eastAsia="HelveticaNeueCE-Heavy"/>
            </w:rPr>
          </w:rPrChange>
        </w:rPr>
        <w:t xml:space="preserve"> </w:t>
      </w:r>
      <w:r w:rsidRPr="004D56CE">
        <w:rPr>
          <w:rFonts w:eastAsia="HelveticaNeueCE-Heavy"/>
          <w:strike/>
          <w:rPrChange w:id="276" w:author="Albert Gross" w:date="2019-01-28T19:58:00Z">
            <w:rPr>
              <w:rFonts w:eastAsia="HelveticaNeueCE-Heavy"/>
            </w:rPr>
          </w:rPrChange>
        </w:rPr>
        <w:t>bude</w:t>
      </w:r>
      <w:r w:rsidR="000462E3" w:rsidRPr="004D56CE">
        <w:rPr>
          <w:rFonts w:eastAsia="HelveticaNeueCE-Heavy"/>
          <w:strike/>
          <w:rPrChange w:id="277" w:author="Albert Gross" w:date="2019-01-28T19:58:00Z">
            <w:rPr>
              <w:rFonts w:eastAsia="HelveticaNeueCE-Heavy"/>
            </w:rPr>
          </w:rPrChange>
        </w:rPr>
        <w:t xml:space="preserve"> </w:t>
      </w:r>
      <w:r w:rsidR="000462E3" w:rsidRPr="004D56CE">
        <w:rPr>
          <w:rFonts w:eastAsia="HelveticaNeueCE-Heavy"/>
          <w:strike/>
          <w:rPrChange w:id="278" w:author="Albert Gross" w:date="2019-01-28T19:58:00Z">
            <w:rPr>
              <w:rFonts w:eastAsia="HelveticaNeueCE-Heavy"/>
            </w:rPr>
          </w:rPrChange>
        </w:rPr>
        <w:tab/>
        <w:t>k dispozícii včelárom daného kraja s úlohou pomáhať začínajúcim i pokročilým včelárom</w:t>
      </w:r>
      <w:r w:rsidRPr="004D56CE">
        <w:rPr>
          <w:rFonts w:eastAsia="HelveticaNeueCE-Heavy"/>
          <w:strike/>
          <w:rPrChange w:id="279" w:author="Albert Gross" w:date="2019-01-28T19:58:00Z">
            <w:rPr>
              <w:rFonts w:eastAsia="HelveticaNeueCE-Heavy"/>
            </w:rPr>
          </w:rPrChange>
        </w:rPr>
        <w:t>.</w:t>
      </w:r>
      <w:r w:rsidR="00DB4CF1" w:rsidRPr="004D56CE">
        <w:rPr>
          <w:rFonts w:eastAsia="HelveticaNeueCE-Heavy"/>
          <w:strike/>
          <w:rPrChange w:id="280" w:author="Albert Gross" w:date="2019-01-28T19:58:00Z">
            <w:rPr>
              <w:rFonts w:eastAsia="HelveticaNeueCE-Heavy"/>
            </w:rPr>
          </w:rPrChange>
        </w:rPr>
        <w:t xml:space="preserve"> Poradenská</w:t>
      </w:r>
      <w:r w:rsidRPr="004D56CE">
        <w:rPr>
          <w:rFonts w:eastAsia="HelveticaNeueCE-Heavy"/>
          <w:strike/>
          <w:rPrChange w:id="281" w:author="Albert Gross" w:date="2019-01-28T19:58:00Z">
            <w:rPr>
              <w:rFonts w:eastAsia="HelveticaNeueCE-Heavy"/>
            </w:rPr>
          </w:rPrChange>
        </w:rPr>
        <w:tab/>
        <w:t>služba zabezpečí aj činnosť školských včelárskych krúžkov a bude poverená</w:t>
      </w:r>
      <w:r w:rsidRPr="004D56CE">
        <w:rPr>
          <w:rFonts w:eastAsia="HelveticaNeueCE-Heavy"/>
          <w:strike/>
          <w:rPrChange w:id="282" w:author="Albert Gross" w:date="2019-01-28T19:58:00Z">
            <w:rPr>
              <w:rFonts w:eastAsia="HelveticaNeueCE-Heavy"/>
            </w:rPr>
          </w:rPrChange>
        </w:rPr>
        <w:tab/>
        <w:t>ďalšími úlohami súvisiacimi s realizáciou a kontrolou proj</w:t>
      </w:r>
      <w:r w:rsidR="000462E3" w:rsidRPr="004D56CE">
        <w:rPr>
          <w:rFonts w:eastAsia="HelveticaNeueCE-Heavy"/>
          <w:strike/>
          <w:rPrChange w:id="283" w:author="Albert Gross" w:date="2019-01-28T19:58:00Z">
            <w:rPr>
              <w:rFonts w:eastAsia="HelveticaNeueCE-Heavy"/>
            </w:rPr>
          </w:rPrChange>
        </w:rPr>
        <w:t>ektov a úloh vyplývajúcich z NP,</w:t>
      </w:r>
    </w:p>
    <w:p w14:paraId="69B0B158" w14:textId="7FE2040F" w:rsidR="00241EC2" w:rsidRPr="004D56CE" w:rsidDel="007B1846" w:rsidRDefault="00241EC2" w:rsidP="00241EC2">
      <w:pPr>
        <w:tabs>
          <w:tab w:val="left" w:pos="284"/>
        </w:tabs>
        <w:autoSpaceDE w:val="0"/>
        <w:spacing w:line="360" w:lineRule="auto"/>
        <w:ind w:left="284" w:hanging="284"/>
        <w:jc w:val="both"/>
        <w:rPr>
          <w:del w:id="284" w:author="Albert Gross" w:date="2019-01-29T07:49:00Z"/>
          <w:rFonts w:eastAsia="HelveticaNeueCE-Heavy"/>
          <w:strike/>
          <w:rPrChange w:id="285" w:author="Albert Gross" w:date="2019-01-28T19:59:00Z">
            <w:rPr>
              <w:del w:id="286" w:author="Albert Gross" w:date="2019-01-29T07:49:00Z"/>
              <w:rFonts w:eastAsia="HelveticaNeueCE-Heavy"/>
            </w:rPr>
          </w:rPrChange>
        </w:rPr>
      </w:pPr>
      <w:r w:rsidRPr="00504D36">
        <w:rPr>
          <w:rFonts w:eastAsia="HelveticaNeueCE-Heavy"/>
        </w:rPr>
        <w:t>- </w:t>
      </w:r>
      <w:r w:rsidRPr="00504D36">
        <w:rPr>
          <w:rFonts w:eastAsia="HelveticaNeueCE-Heavy"/>
        </w:rPr>
        <w:tab/>
        <w:t>podporovať vznik  regionálnych druhov  medov,  identifikovať ich špecifické vlastnosti. Takto vyprofilované regionálne medy podporovať v ceste ku spotrebiteľovi aj cez obchodnú sieť</w:t>
      </w:r>
      <w:ins w:id="287" w:author="Albert Gross" w:date="2019-01-28T20:15:00Z">
        <w:r w:rsidR="008A47F4">
          <w:rPr>
            <w:rFonts w:eastAsia="HelveticaNeueCE-Heavy"/>
          </w:rPr>
          <w:t>. Podporovať kontrol</w:t>
        </w:r>
      </w:ins>
      <w:ins w:id="288" w:author="Albert Gross" w:date="2019-01-28T20:19:00Z">
        <w:r w:rsidR="008A47F4">
          <w:rPr>
            <w:rFonts w:eastAsia="HelveticaNeueCE-Heavy"/>
          </w:rPr>
          <w:t>u kvality a označovania</w:t>
        </w:r>
      </w:ins>
      <w:ins w:id="289" w:author="Albert Gross" w:date="2019-01-28T20:16:00Z">
        <w:r w:rsidR="008A47F4">
          <w:rPr>
            <w:rFonts w:eastAsia="HelveticaNeueCE-Heavy"/>
          </w:rPr>
          <w:t xml:space="preserve"> dovážaných medov</w:t>
        </w:r>
      </w:ins>
      <w:ins w:id="290" w:author="Albert Gross" w:date="2019-01-28T20:19:00Z">
        <w:r w:rsidR="008A47F4">
          <w:rPr>
            <w:rFonts w:eastAsia="HelveticaNeueCE-Heavy"/>
          </w:rPr>
          <w:t>.</w:t>
        </w:r>
      </w:ins>
      <w:ins w:id="291" w:author="Albert Gross" w:date="2019-01-28T20:16:00Z">
        <w:r w:rsidR="008A47F4">
          <w:rPr>
            <w:rFonts w:eastAsia="HelveticaNeueCE-Heavy"/>
          </w:rPr>
          <w:t xml:space="preserve"> </w:t>
        </w:r>
      </w:ins>
      <w:del w:id="292" w:author="Albert Gross" w:date="2019-01-28T20:15:00Z">
        <w:r w:rsidRPr="00504D36" w:rsidDel="008A47F4">
          <w:rPr>
            <w:rFonts w:eastAsia="HelveticaNeueCE-Heavy"/>
          </w:rPr>
          <w:delText>,</w:delText>
        </w:r>
      </w:del>
      <w:r w:rsidRPr="00504D36">
        <w:rPr>
          <w:rFonts w:eastAsia="HelveticaNeueCE-Heavy"/>
        </w:rPr>
        <w:t xml:space="preserve"> </w:t>
      </w:r>
      <w:commentRangeStart w:id="293"/>
      <w:r w:rsidRPr="004D56CE">
        <w:rPr>
          <w:rFonts w:eastAsia="HelveticaNeueCE-Heavy"/>
          <w:strike/>
          <w:rPrChange w:id="294" w:author="Albert Gross" w:date="2019-01-28T19:59:00Z">
            <w:rPr>
              <w:rFonts w:eastAsia="HelveticaNeueCE-Heavy"/>
            </w:rPr>
          </w:rPrChange>
        </w:rPr>
        <w:t xml:space="preserve">hlavne v prípadoch, kedy sa jedná o regióny s podpriemernou úrovňou v rámci EÚ. Týmto sa  zníži ich závislosť od priamych podpôr, ako aj tlak na  </w:t>
      </w:r>
      <w:r w:rsidR="000462E3" w:rsidRPr="004D56CE">
        <w:rPr>
          <w:rFonts w:eastAsia="HelveticaNeueCE-Heavy"/>
          <w:strike/>
          <w:rPrChange w:id="295" w:author="Albert Gross" w:date="2019-01-28T19:59:00Z">
            <w:rPr>
              <w:rFonts w:eastAsia="HelveticaNeueCE-Heavy"/>
            </w:rPr>
          </w:rPrChange>
        </w:rPr>
        <w:t xml:space="preserve">odliv </w:t>
      </w:r>
      <w:r w:rsidRPr="004D56CE">
        <w:rPr>
          <w:rFonts w:eastAsia="HelveticaNeueCE-Heavy"/>
          <w:strike/>
          <w:rPrChange w:id="296" w:author="Albert Gross" w:date="2019-01-28T19:59:00Z">
            <w:rPr>
              <w:rFonts w:eastAsia="HelveticaNeueCE-Heavy"/>
            </w:rPr>
          </w:rPrChange>
        </w:rPr>
        <w:t>obyvateľstva z </w:t>
      </w:r>
      <w:r w:rsidR="000462E3" w:rsidRPr="004D56CE">
        <w:rPr>
          <w:rFonts w:eastAsia="HelveticaNeueCE-Heavy"/>
          <w:strike/>
          <w:rPrChange w:id="297" w:author="Albert Gross" w:date="2019-01-28T19:59:00Z">
            <w:rPr>
              <w:rFonts w:eastAsia="HelveticaNeueCE-Heavy"/>
            </w:rPr>
          </w:rPrChange>
        </w:rPr>
        <w:t>vidieckych oblastí</w:t>
      </w:r>
      <w:r w:rsidRPr="004D56CE">
        <w:rPr>
          <w:rFonts w:eastAsia="HelveticaNeueCE-Heavy"/>
          <w:strike/>
          <w:rPrChange w:id="298" w:author="Albert Gross" w:date="2019-01-28T19:59:00Z">
            <w:rPr>
              <w:rFonts w:eastAsia="HelveticaNeueCE-Heavy"/>
            </w:rPr>
          </w:rPrChange>
        </w:rPr>
        <w:t xml:space="preserve"> </w:t>
      </w:r>
      <w:r w:rsidR="00E4540C" w:rsidRPr="004D56CE">
        <w:rPr>
          <w:rFonts w:eastAsia="HelveticaNeueCE-Heavy"/>
          <w:strike/>
          <w:rPrChange w:id="299" w:author="Albert Gross" w:date="2019-01-28T19:59:00Z">
            <w:rPr>
              <w:rFonts w:eastAsia="HelveticaNeueCE-Heavy"/>
            </w:rPr>
          </w:rPrChange>
        </w:rPr>
        <w:t xml:space="preserve"> </w:t>
      </w:r>
      <w:r w:rsidRPr="004D56CE">
        <w:rPr>
          <w:rFonts w:eastAsia="HelveticaNeueCE-Heavy"/>
          <w:strike/>
          <w:rPrChange w:id="300" w:author="Albert Gross" w:date="2019-01-28T19:59:00Z">
            <w:rPr>
              <w:rFonts w:eastAsia="HelveticaNeueCE-Heavy"/>
            </w:rPr>
          </w:rPrChange>
        </w:rPr>
        <w:t>do miest, resp. do prosperujúcejšieho zahraničia</w:t>
      </w:r>
      <w:r w:rsidR="000462E3" w:rsidRPr="004D56CE">
        <w:rPr>
          <w:rFonts w:eastAsia="HelveticaNeueCE-Heavy"/>
          <w:strike/>
          <w:rPrChange w:id="301" w:author="Albert Gross" w:date="2019-01-28T19:59:00Z">
            <w:rPr>
              <w:rFonts w:eastAsia="HelveticaNeueCE-Heavy"/>
            </w:rPr>
          </w:rPrChange>
        </w:rPr>
        <w:t>,</w:t>
      </w:r>
      <w:commentRangeEnd w:id="293"/>
      <w:r w:rsidR="00F33707">
        <w:rPr>
          <w:rStyle w:val="Odkaznakomentr"/>
          <w:lang w:val="x-none"/>
        </w:rPr>
        <w:commentReference w:id="293"/>
      </w:r>
    </w:p>
    <w:p w14:paraId="3A9073A8" w14:textId="1D216EE4" w:rsidR="00241EC2" w:rsidRPr="00F33707" w:rsidRDefault="00241EC2">
      <w:pPr>
        <w:tabs>
          <w:tab w:val="left" w:pos="284"/>
        </w:tabs>
        <w:autoSpaceDE w:val="0"/>
        <w:spacing w:line="360" w:lineRule="auto"/>
        <w:ind w:left="284" w:hanging="284"/>
        <w:jc w:val="both"/>
        <w:rPr>
          <w:rFonts w:eastAsia="HelveticaNeueCE-Heavy"/>
          <w:strike/>
          <w:rPrChange w:id="302" w:author="Albert Gross" w:date="2019-01-28T20:03:00Z">
            <w:rPr>
              <w:rFonts w:eastAsia="HelveticaNeueCE-Heavy"/>
            </w:rPr>
          </w:rPrChange>
        </w:rPr>
      </w:pPr>
      <w:del w:id="303" w:author="Albert Gross" w:date="2019-01-29T07:49:00Z">
        <w:r w:rsidRPr="00F33707" w:rsidDel="007B1846">
          <w:rPr>
            <w:rFonts w:eastAsia="HelveticaNeueCE-Heavy"/>
            <w:strike/>
            <w:rPrChange w:id="304" w:author="Albert Gross" w:date="2019-01-28T20:03:00Z">
              <w:rPr>
                <w:rFonts w:eastAsia="HelveticaNeueCE-Heavy"/>
              </w:rPr>
            </w:rPrChange>
          </w:rPr>
          <w:delText>-</w:delText>
        </w:r>
      </w:del>
      <w:r w:rsidRPr="00F33707">
        <w:rPr>
          <w:rFonts w:eastAsia="HelveticaNeueCE-Heavy"/>
          <w:strike/>
          <w:rPrChange w:id="305" w:author="Albert Gross" w:date="2019-01-28T20:03:00Z">
            <w:rPr>
              <w:rFonts w:eastAsia="HelveticaNeueCE-Heavy"/>
            </w:rPr>
          </w:rPrChange>
        </w:rPr>
        <w:t xml:space="preserve">   </w:t>
      </w:r>
      <w:commentRangeStart w:id="306"/>
      <w:r w:rsidRPr="00F33707">
        <w:rPr>
          <w:rFonts w:eastAsia="HelveticaNeueCE-Heavy"/>
          <w:strike/>
          <w:rPrChange w:id="307" w:author="Albert Gross" w:date="2019-01-28T20:03:00Z">
            <w:rPr>
              <w:rFonts w:eastAsia="HelveticaNeueCE-Heavy"/>
            </w:rPr>
          </w:rPrChange>
        </w:rPr>
        <w:t>zvýšiť priemernú produkciu medu na jedno včelstvo na jeden rok v priemere o 0,5 kg</w:t>
      </w:r>
      <w:r w:rsidR="000462E3" w:rsidRPr="00F33707">
        <w:rPr>
          <w:rFonts w:eastAsia="HelveticaNeueCE-Heavy"/>
          <w:strike/>
          <w:rPrChange w:id="308" w:author="Albert Gross" w:date="2019-01-28T20:03:00Z">
            <w:rPr>
              <w:rFonts w:eastAsia="HelveticaNeueCE-Heavy"/>
            </w:rPr>
          </w:rPrChange>
        </w:rPr>
        <w:t>,</w:t>
      </w:r>
      <w:commentRangeEnd w:id="306"/>
      <w:r w:rsidR="00D96DB0" w:rsidRPr="00F33707">
        <w:rPr>
          <w:rStyle w:val="Odkaznakomentr"/>
          <w:strike/>
          <w:lang w:val="x-none"/>
          <w:rPrChange w:id="309" w:author="Albert Gross" w:date="2019-01-28T20:03:00Z">
            <w:rPr>
              <w:rStyle w:val="Odkaznakomentr"/>
              <w:lang w:val="x-none"/>
            </w:rPr>
          </w:rPrChange>
        </w:rPr>
        <w:commentReference w:id="306"/>
      </w:r>
    </w:p>
    <w:p w14:paraId="52B1C314" w14:textId="05B08C5A" w:rsidR="000462E3" w:rsidRPr="008A47F4" w:rsidRDefault="000462E3" w:rsidP="00241EC2">
      <w:pPr>
        <w:pStyle w:val="Odsekzoznamu"/>
        <w:numPr>
          <w:ilvl w:val="0"/>
          <w:numId w:val="13"/>
        </w:numPr>
        <w:spacing w:line="360" w:lineRule="auto"/>
        <w:ind w:left="284" w:hanging="284"/>
        <w:jc w:val="both"/>
        <w:rPr>
          <w:strike/>
          <w:color w:val="FF0000"/>
          <w:rPrChange w:id="310" w:author="Albert Gross" w:date="2019-01-28T20:15:00Z">
            <w:rPr/>
          </w:rPrChange>
        </w:rPr>
      </w:pPr>
      <w:commentRangeStart w:id="311"/>
      <w:r>
        <w:t xml:space="preserve">v plemenných chovoch včiel – šľachtiteľských a rozmnožovacích </w:t>
      </w:r>
      <w:commentRangeEnd w:id="311"/>
      <w:r w:rsidR="00923ACB">
        <w:rPr>
          <w:rStyle w:val="Odkaznakomentr"/>
          <w:lang w:val="x-none"/>
        </w:rPr>
        <w:commentReference w:id="311"/>
      </w:r>
      <w:r>
        <w:t xml:space="preserve">sa zamerať na zvýšenie </w:t>
      </w:r>
      <w:r w:rsidRPr="00F33707">
        <w:rPr>
          <w:strike/>
          <w:rPrChange w:id="312" w:author="Albert Gross" w:date="2019-01-28T20:07:00Z">
            <w:rPr/>
          </w:rPrChange>
        </w:rPr>
        <w:t xml:space="preserve">úžitkových vlastností a tým podmieňujúcich reprodukčných vlastností (schopnosť prezimovania, </w:t>
      </w:r>
      <w:proofErr w:type="spellStart"/>
      <w:r w:rsidRPr="00F33707">
        <w:rPr>
          <w:strike/>
          <w:rPrChange w:id="313" w:author="Albert Gross" w:date="2019-01-28T20:07:00Z">
            <w:rPr/>
          </w:rPrChange>
        </w:rPr>
        <w:t>plodovania</w:t>
      </w:r>
      <w:proofErr w:type="spellEnd"/>
      <w:r w:rsidRPr="00F33707">
        <w:rPr>
          <w:strike/>
          <w:rPrChange w:id="314" w:author="Albert Gross" w:date="2019-01-28T20:07:00Z">
            <w:rPr/>
          </w:rPrChange>
        </w:rPr>
        <w:t>, sily včelstiev, dlhovekosti včiel, rojivosti, selekciu včiel s dobrým hygienickým správaním), aby boli včelie matky z plemenných chovov vhodné pre farmový (úžitkový) chov, dobre využívajúce viaceré druhy znášok, vitálne, so zvýšenou odolnosťou voči chorobám</w:t>
      </w:r>
      <w:ins w:id="315" w:author="Albert Gross" w:date="2019-01-28T20:08:00Z">
        <w:r w:rsidR="00F33707">
          <w:rPr>
            <w:strike/>
          </w:rPr>
          <w:t xml:space="preserve">  </w:t>
        </w:r>
        <w:r w:rsidR="00F33707" w:rsidRPr="008A47F4">
          <w:rPr>
            <w:color w:val="FF0000"/>
            <w:rPrChange w:id="316" w:author="Albert Gross" w:date="2019-01-28T20:15:00Z">
              <w:rPr/>
            </w:rPrChange>
          </w:rPr>
          <w:t>prirodzenej vitality</w:t>
        </w:r>
      </w:ins>
      <w:ins w:id="317" w:author="Albert Gross" w:date="2019-01-28T20:09:00Z">
        <w:r w:rsidR="00F33707" w:rsidRPr="008A47F4">
          <w:rPr>
            <w:color w:val="FF0000"/>
            <w:rPrChange w:id="318" w:author="Albert Gross" w:date="2019-01-28T20:15:00Z">
              <w:rPr/>
            </w:rPrChange>
          </w:rPr>
          <w:t xml:space="preserve">, ukotvenie </w:t>
        </w:r>
        <w:proofErr w:type="spellStart"/>
        <w:r w:rsidR="00F33707" w:rsidRPr="008A47F4">
          <w:rPr>
            <w:color w:val="FF0000"/>
            <w:rPrChange w:id="319" w:author="Albert Gross" w:date="2019-01-28T20:15:00Z">
              <w:rPr/>
            </w:rPrChange>
          </w:rPr>
          <w:t>varoatolerantných</w:t>
        </w:r>
        <w:proofErr w:type="spellEnd"/>
        <w:r w:rsidR="00F33707" w:rsidRPr="008A47F4">
          <w:rPr>
            <w:color w:val="FF0000"/>
            <w:rPrChange w:id="320" w:author="Albert Gross" w:date="2019-01-28T20:15:00Z">
              <w:rPr/>
            </w:rPrChange>
          </w:rPr>
          <w:t xml:space="preserve"> vlastností včelstiev a</w:t>
        </w:r>
      </w:ins>
      <w:ins w:id="321" w:author="Albert Gross" w:date="2019-01-28T20:11:00Z">
        <w:r w:rsidR="008A47F4" w:rsidRPr="008A47F4">
          <w:rPr>
            <w:color w:val="FF0000"/>
            <w:rPrChange w:id="322" w:author="Albert Gross" w:date="2019-01-28T20:15:00Z">
              <w:rPr/>
            </w:rPrChange>
          </w:rPr>
          <w:t xml:space="preserve"> podporu </w:t>
        </w:r>
      </w:ins>
      <w:ins w:id="323" w:author="Albert Gross" w:date="2019-01-28T20:10:00Z">
        <w:r w:rsidR="008A47F4" w:rsidRPr="008A47F4">
          <w:rPr>
            <w:color w:val="FF0000"/>
            <w:rPrChange w:id="324" w:author="Albert Gross" w:date="2019-01-28T20:15:00Z">
              <w:rPr/>
            </w:rPrChange>
          </w:rPr>
          <w:t>systematick</w:t>
        </w:r>
      </w:ins>
      <w:ins w:id="325" w:author="Albert Gross" w:date="2019-01-28T20:12:00Z">
        <w:r w:rsidR="008A47F4" w:rsidRPr="008A47F4">
          <w:rPr>
            <w:color w:val="FF0000"/>
            <w:rPrChange w:id="326" w:author="Albert Gross" w:date="2019-01-28T20:15:00Z">
              <w:rPr/>
            </w:rPrChange>
          </w:rPr>
          <w:t>ej</w:t>
        </w:r>
      </w:ins>
      <w:ins w:id="327" w:author="Albert Gross" w:date="2019-01-28T20:10:00Z">
        <w:r w:rsidR="008A47F4" w:rsidRPr="008A47F4">
          <w:rPr>
            <w:color w:val="FF0000"/>
            <w:rPrChange w:id="328" w:author="Albert Gross" w:date="2019-01-28T20:15:00Z">
              <w:rPr/>
            </w:rPrChange>
          </w:rPr>
          <w:t xml:space="preserve"> </w:t>
        </w:r>
        <w:r w:rsidR="008A47F4" w:rsidRPr="008A47F4">
          <w:rPr>
            <w:color w:val="FF0000"/>
            <w:rPrChange w:id="329" w:author="Albert Gross" w:date="2019-01-28T20:15:00Z">
              <w:rPr/>
            </w:rPrChange>
          </w:rPr>
          <w:lastRenderedPageBreak/>
          <w:t>výmen</w:t>
        </w:r>
      </w:ins>
      <w:ins w:id="330" w:author="Albert Gross" w:date="2019-01-28T20:12:00Z">
        <w:r w:rsidR="008A47F4" w:rsidRPr="008A47F4">
          <w:rPr>
            <w:color w:val="FF0000"/>
            <w:rPrChange w:id="331" w:author="Albert Gross" w:date="2019-01-28T20:15:00Z">
              <w:rPr/>
            </w:rPrChange>
          </w:rPr>
          <w:t>y</w:t>
        </w:r>
      </w:ins>
      <w:ins w:id="332" w:author="Albert Gross" w:date="2019-01-28T20:10:00Z">
        <w:r w:rsidR="008A47F4" w:rsidRPr="008A47F4">
          <w:rPr>
            <w:color w:val="FF0000"/>
            <w:rPrChange w:id="333" w:author="Albert Gross" w:date="2019-01-28T20:15:00Z">
              <w:rPr/>
            </w:rPrChange>
          </w:rPr>
          <w:t xml:space="preserve"> matiek</w:t>
        </w:r>
      </w:ins>
      <w:ins w:id="334" w:author="Albert Gross" w:date="2019-01-28T20:11:00Z">
        <w:r w:rsidR="008A47F4" w:rsidRPr="008A47F4">
          <w:rPr>
            <w:color w:val="FF0000"/>
            <w:rPrChange w:id="335" w:author="Albert Gross" w:date="2019-01-28T20:15:00Z">
              <w:rPr/>
            </w:rPrChange>
          </w:rPr>
          <w:t xml:space="preserve"> v izolovaných </w:t>
        </w:r>
        <w:proofErr w:type="spellStart"/>
        <w:r w:rsidR="008A47F4" w:rsidRPr="008A47F4">
          <w:rPr>
            <w:color w:val="FF0000"/>
            <w:rPrChange w:id="336" w:author="Albert Gross" w:date="2019-01-28T20:15:00Z">
              <w:rPr/>
            </w:rPrChange>
          </w:rPr>
          <w:t>regionoch</w:t>
        </w:r>
      </w:ins>
      <w:proofErr w:type="spellEnd"/>
    </w:p>
    <w:p w14:paraId="0895C84F" w14:textId="1115342A" w:rsidR="00D175CF" w:rsidDel="007B1846" w:rsidRDefault="00D175CF">
      <w:pPr>
        <w:widowControl/>
        <w:suppressAutoHyphens w:val="0"/>
        <w:spacing w:after="200" w:line="276" w:lineRule="auto"/>
        <w:rPr>
          <w:del w:id="337" w:author="Albert Gross" w:date="2019-01-28T20:20:00Z"/>
          <w:rFonts w:eastAsia="HelveticaNeueCE-Heavy"/>
        </w:rPr>
      </w:pPr>
      <w:bookmarkStart w:id="338" w:name="_Toc444601754"/>
      <w:del w:id="339" w:author="Albert Gross" w:date="2019-01-29T07:48:00Z">
        <w:r w:rsidDel="007B1846">
          <w:rPr>
            <w:rFonts w:eastAsia="HelveticaNeueCE-Heavy"/>
          </w:rPr>
          <w:br w:type="page"/>
        </w:r>
      </w:del>
    </w:p>
    <w:p w14:paraId="757EE906" w14:textId="77777777" w:rsidR="007B1846" w:rsidRPr="00556FAC" w:rsidRDefault="007B1846">
      <w:pPr>
        <w:widowControl/>
        <w:suppressAutoHyphens w:val="0"/>
        <w:spacing w:after="200" w:line="276" w:lineRule="auto"/>
        <w:rPr>
          <w:ins w:id="340" w:author="Albert Gross" w:date="2019-01-29T07:49:00Z"/>
          <w:rFonts w:asciiTheme="majorHAnsi" w:eastAsia="HelveticaNeueCE-Heavy" w:hAnsiTheme="majorHAnsi"/>
          <w:b/>
          <w:bCs/>
          <w:kern w:val="32"/>
          <w:sz w:val="28"/>
          <w:szCs w:val="28"/>
          <w:rPrChange w:id="341" w:author="Albert Gross" w:date="2019-01-28T20:22:00Z">
            <w:rPr>
              <w:ins w:id="342" w:author="Albert Gross" w:date="2019-01-29T07:49:00Z"/>
              <w:rFonts w:ascii="Cambria" w:eastAsia="HelveticaNeueCE-Heavy" w:hAnsi="Cambria"/>
              <w:b/>
              <w:bCs/>
              <w:kern w:val="32"/>
              <w:sz w:val="32"/>
              <w:szCs w:val="32"/>
            </w:rPr>
          </w:rPrChange>
        </w:rPr>
      </w:pPr>
    </w:p>
    <w:p w14:paraId="753243B5" w14:textId="77777777" w:rsidR="00241EC2" w:rsidRPr="00556FAC" w:rsidRDefault="000462E3">
      <w:pPr>
        <w:widowControl/>
        <w:suppressAutoHyphens w:val="0"/>
        <w:spacing w:after="200" w:line="276" w:lineRule="auto"/>
        <w:rPr>
          <w:rFonts w:asciiTheme="majorHAnsi" w:hAnsiTheme="majorHAnsi"/>
          <w:sz w:val="28"/>
          <w:szCs w:val="28"/>
          <w:rPrChange w:id="343" w:author="Albert Gross" w:date="2019-01-28T20:22:00Z">
            <w:rPr>
              <w:rFonts w:eastAsia="HelveticaNeueCE-Heavy"/>
            </w:rPr>
          </w:rPrChange>
        </w:rPr>
        <w:pPrChange w:id="344" w:author="Albert Gross" w:date="2019-01-28T20:20:00Z">
          <w:pPr>
            <w:pStyle w:val="Nadpis1"/>
          </w:pPr>
        </w:pPrChange>
      </w:pPr>
      <w:r w:rsidRPr="00556FAC">
        <w:rPr>
          <w:rFonts w:asciiTheme="majorHAnsi" w:hAnsiTheme="majorHAnsi"/>
          <w:b/>
          <w:sz w:val="28"/>
          <w:szCs w:val="28"/>
          <w:rPrChange w:id="345" w:author="Albert Gross" w:date="2019-01-28T20:22:00Z">
            <w:rPr>
              <w:rFonts w:eastAsia="HelveticaNeueCE-Heavy"/>
            </w:rPr>
          </w:rPrChange>
        </w:rPr>
        <w:t xml:space="preserve">2. </w:t>
      </w:r>
      <w:r w:rsidR="00241EC2" w:rsidRPr="00556FAC">
        <w:rPr>
          <w:rFonts w:asciiTheme="majorHAnsi" w:hAnsiTheme="majorHAnsi"/>
          <w:b/>
          <w:sz w:val="28"/>
          <w:szCs w:val="28"/>
          <w:rPrChange w:id="346" w:author="Albert Gross" w:date="2019-01-28T20:22:00Z">
            <w:rPr>
              <w:rFonts w:eastAsia="HelveticaNeueCE-Heavy"/>
            </w:rPr>
          </w:rPrChange>
        </w:rPr>
        <w:t>Situácia v sektore včelárstva na Slovensku</w:t>
      </w:r>
      <w:bookmarkEnd w:id="338"/>
    </w:p>
    <w:p w14:paraId="245C5BC2" w14:textId="77777777" w:rsidR="000462E3" w:rsidRDefault="00241EC2" w:rsidP="00241EC2">
      <w:pPr>
        <w:tabs>
          <w:tab w:val="left" w:pos="540"/>
        </w:tabs>
        <w:autoSpaceDE w:val="0"/>
        <w:spacing w:line="360" w:lineRule="auto"/>
        <w:jc w:val="both"/>
        <w:rPr>
          <w:rFonts w:eastAsia="HelveticaNeueCE-Heavy"/>
        </w:rPr>
      </w:pPr>
      <w:r w:rsidRPr="00504D36">
        <w:rPr>
          <w:rFonts w:eastAsia="HelveticaNeueCE-Heavy"/>
        </w:rPr>
        <w:tab/>
      </w:r>
    </w:p>
    <w:p w14:paraId="0638F5A0" w14:textId="30CFF3A1" w:rsidR="00241EC2" w:rsidRPr="00504D36" w:rsidRDefault="000462E3" w:rsidP="00241EC2">
      <w:pPr>
        <w:tabs>
          <w:tab w:val="left" w:pos="540"/>
        </w:tabs>
        <w:autoSpaceDE w:val="0"/>
        <w:spacing w:line="360" w:lineRule="auto"/>
        <w:jc w:val="both"/>
        <w:rPr>
          <w:rFonts w:eastAsia="HelveticaNeueCE-Heavy"/>
        </w:rPr>
      </w:pPr>
      <w:r>
        <w:rPr>
          <w:rFonts w:eastAsia="HelveticaNeueCE-Heavy"/>
        </w:rPr>
        <w:tab/>
      </w:r>
      <w:r w:rsidR="00241EC2" w:rsidRPr="00504D36">
        <w:rPr>
          <w:rFonts w:eastAsia="HelveticaNeueCE-Heavy"/>
        </w:rPr>
        <w:t>Odvetvie včelárstva poskytuje v súčasnosti plný alebo čiastkový zdroj príjmu</w:t>
      </w:r>
      <w:ins w:id="347" w:author="Albert Gross" w:date="2019-01-28T20:22:00Z">
        <w:r w:rsidR="00556FAC">
          <w:rPr>
            <w:rFonts w:eastAsia="HelveticaNeueCE-Heavy"/>
          </w:rPr>
          <w:t>.</w:t>
        </w:r>
      </w:ins>
      <w:r w:rsidR="00241EC2" w:rsidRPr="00504D36">
        <w:rPr>
          <w:rFonts w:eastAsia="HelveticaNeueCE-Heavy"/>
        </w:rPr>
        <w:t xml:space="preserve"> </w:t>
      </w:r>
      <w:r w:rsidR="00241EC2" w:rsidRPr="008A47F4">
        <w:rPr>
          <w:rFonts w:eastAsia="HelveticaNeueCE-Heavy"/>
          <w:strike/>
          <w:rPrChange w:id="348" w:author="Albert Gross" w:date="2019-01-28T20:15:00Z">
            <w:rPr>
              <w:rFonts w:eastAsia="HelveticaNeueCE-Heavy"/>
            </w:rPr>
          </w:rPrChange>
        </w:rPr>
        <w:t xml:space="preserve">pre približne </w:t>
      </w:r>
      <w:r w:rsidR="00241EC2" w:rsidRPr="008A47F4">
        <w:rPr>
          <w:rFonts w:eastAsia="HelveticaNeueCE-Heavy"/>
          <w:strike/>
          <w:rPrChange w:id="349" w:author="Albert Gross" w:date="2019-01-28T20:15:00Z">
            <w:rPr>
              <w:rFonts w:eastAsia="HelveticaNeueCE-Heavy"/>
            </w:rPr>
          </w:rPrChange>
        </w:rPr>
        <w:br/>
      </w:r>
      <w:r w:rsidRPr="008A47F4">
        <w:rPr>
          <w:rFonts w:eastAsia="HelveticaNeueCE-Heavy"/>
          <w:strike/>
          <w:rPrChange w:id="350" w:author="Albert Gross" w:date="2019-01-28T20:15:00Z">
            <w:rPr>
              <w:rFonts w:eastAsia="HelveticaNeueCE-Heavy"/>
            </w:rPr>
          </w:rPrChange>
        </w:rPr>
        <w:t>17</w:t>
      </w:r>
      <w:r w:rsidR="00241EC2" w:rsidRPr="008A47F4">
        <w:rPr>
          <w:rFonts w:eastAsia="HelveticaNeueCE-Heavy"/>
          <w:strike/>
          <w:rPrChange w:id="351" w:author="Albert Gross" w:date="2019-01-28T20:15:00Z">
            <w:rPr>
              <w:rFonts w:eastAsia="HelveticaNeueCE-Heavy"/>
            </w:rPr>
          </w:rPrChange>
        </w:rPr>
        <w:t xml:space="preserve">-tisíc včelárskych rodín slovenského vidieka. </w:t>
      </w:r>
      <w:commentRangeStart w:id="352"/>
      <w:r w:rsidR="00241EC2" w:rsidRPr="008A47F4">
        <w:rPr>
          <w:rFonts w:eastAsia="HelveticaNeueCE-Heavy"/>
          <w:strike/>
          <w:rPrChange w:id="353" w:author="Albert Gross" w:date="2019-01-28T20:15:00Z">
            <w:rPr>
              <w:rFonts w:eastAsia="HelveticaNeueCE-Heavy"/>
            </w:rPr>
          </w:rPrChange>
        </w:rPr>
        <w:t>Týmto podstatne prispieva k zachovaniu vidieckeho</w:t>
      </w:r>
      <w:r w:rsidR="00241EC2" w:rsidRPr="008A47F4">
        <w:rPr>
          <w:rFonts w:eastAsia="HelveticaNeueCE-Heavy"/>
          <w:strike/>
          <w:rPrChange w:id="354" w:author="Albert Gross" w:date="2019-01-28T20:13:00Z">
            <w:rPr>
              <w:rFonts w:eastAsia="HelveticaNeueCE-Heavy"/>
            </w:rPr>
          </w:rPrChange>
        </w:rPr>
        <w:t xml:space="preserve"> osídlenia, utlmuje migráciu vidieckeho obyvateľstva do miest</w:t>
      </w:r>
      <w:commentRangeEnd w:id="352"/>
      <w:r w:rsidR="00C31D81" w:rsidRPr="008A47F4">
        <w:rPr>
          <w:rStyle w:val="Odkaznakomentr"/>
          <w:strike/>
          <w:lang w:val="x-none"/>
          <w:rPrChange w:id="355" w:author="Albert Gross" w:date="2019-01-28T20:13:00Z">
            <w:rPr>
              <w:rStyle w:val="Odkaznakomentr"/>
              <w:lang w:val="x-none"/>
            </w:rPr>
          </w:rPrChange>
        </w:rPr>
        <w:commentReference w:id="352"/>
      </w:r>
      <w:r w:rsidR="00241EC2" w:rsidRPr="008A47F4">
        <w:rPr>
          <w:rFonts w:eastAsia="HelveticaNeueCE-Heavy"/>
          <w:strike/>
          <w:rPrChange w:id="356" w:author="Albert Gross" w:date="2019-01-28T20:13:00Z">
            <w:rPr>
              <w:rFonts w:eastAsia="HelveticaNeueCE-Heavy"/>
            </w:rPr>
          </w:rPrChange>
        </w:rPr>
        <w:t>.</w:t>
      </w:r>
      <w:r w:rsidR="00241EC2" w:rsidRPr="00504D36">
        <w:rPr>
          <w:rFonts w:eastAsia="HelveticaNeueCE-Heavy"/>
        </w:rPr>
        <w:t xml:space="preserve"> </w:t>
      </w:r>
      <w:ins w:id="357" w:author="Albert Gross" w:date="2019-01-28T20:23:00Z">
        <w:r w:rsidR="00556FAC">
          <w:rPr>
            <w:rFonts w:eastAsia="HelveticaNeueCE-Heavy"/>
          </w:rPr>
          <w:t>Zmena štruktúry</w:t>
        </w:r>
      </w:ins>
      <w:ins w:id="358" w:author="Albert Gross" w:date="2019-01-28T20:22:00Z">
        <w:r w:rsidR="00556FAC">
          <w:rPr>
            <w:rFonts w:eastAsia="HelveticaNeueCE-Heavy"/>
          </w:rPr>
          <w:t xml:space="preserve"> včelárstva </w:t>
        </w:r>
      </w:ins>
      <w:ins w:id="359" w:author="Albert Gross" w:date="2019-01-28T20:24:00Z">
        <w:r w:rsidR="00556FAC">
          <w:rPr>
            <w:rFonts w:eastAsia="HelveticaNeueCE-Heavy"/>
          </w:rPr>
          <w:t>sa mení</w:t>
        </w:r>
      </w:ins>
      <w:ins w:id="360" w:author="Albert Gross" w:date="2019-01-28T20:22:00Z">
        <w:r w:rsidR="00556FAC">
          <w:rPr>
            <w:rFonts w:eastAsia="HelveticaNeueCE-Heavy"/>
          </w:rPr>
          <w:t xml:space="preserve"> </w:t>
        </w:r>
      </w:ins>
      <w:ins w:id="361" w:author="Albert Gross" w:date="2019-01-28T20:27:00Z">
        <w:r w:rsidR="00556FAC">
          <w:rPr>
            <w:rFonts w:eastAsia="HelveticaNeueCE-Heavy"/>
          </w:rPr>
          <w:t>v prospech záujmového</w:t>
        </w:r>
      </w:ins>
      <w:ins w:id="362" w:author="Albert Gross" w:date="2019-01-28T20:23:00Z">
        <w:r w:rsidR="00556FAC">
          <w:rPr>
            <w:rFonts w:eastAsia="HelveticaNeueCE-Heavy"/>
          </w:rPr>
          <w:t xml:space="preserve"> a hob</w:t>
        </w:r>
      </w:ins>
      <w:ins w:id="363" w:author="Albert Gross" w:date="2019-01-28T20:25:00Z">
        <w:r w:rsidR="00556FAC">
          <w:rPr>
            <w:rFonts w:eastAsia="HelveticaNeueCE-Heavy"/>
          </w:rPr>
          <w:t>b</w:t>
        </w:r>
      </w:ins>
      <w:ins w:id="364" w:author="Albert Gross" w:date="2019-01-28T20:23:00Z">
        <w:r w:rsidR="00556FAC">
          <w:rPr>
            <w:rFonts w:eastAsia="HelveticaNeueCE-Heavy"/>
          </w:rPr>
          <w:t>y včeláreni</w:t>
        </w:r>
      </w:ins>
      <w:ins w:id="365" w:author="Albert Gross" w:date="2019-01-28T20:27:00Z">
        <w:r w:rsidR="00556FAC">
          <w:rPr>
            <w:rFonts w:eastAsia="HelveticaNeueCE-Heavy"/>
          </w:rPr>
          <w:t>a</w:t>
        </w:r>
      </w:ins>
      <w:ins w:id="366" w:author="Albert Gross" w:date="2019-01-28T20:28:00Z">
        <w:r w:rsidR="00556FAC">
          <w:rPr>
            <w:rFonts w:eastAsia="HelveticaNeueCE-Heavy"/>
          </w:rPr>
          <w:t xml:space="preserve">. </w:t>
        </w:r>
      </w:ins>
      <w:del w:id="367" w:author="Albert Gross" w:date="2019-01-28T20:29:00Z">
        <w:r w:rsidR="00241EC2" w:rsidRPr="00504D36" w:rsidDel="00556FAC">
          <w:rPr>
            <w:rFonts w:eastAsia="HelveticaNeueCE-Heavy"/>
          </w:rPr>
          <w:delText>Včelárstvo prispieva k ekologickej rovnováhe v prírode.</w:delText>
        </w:r>
      </w:del>
      <w:ins w:id="368" w:author="Albert Gross" w:date="2019-01-28T20:29:00Z">
        <w:r w:rsidR="00556FAC">
          <w:rPr>
            <w:rFonts w:eastAsia="HelveticaNeueCE-Heavy"/>
          </w:rPr>
          <w:t>Včely a včelárstvo má nenahradite</w:t>
        </w:r>
      </w:ins>
      <w:ins w:id="369" w:author="Albert Gross" w:date="2019-01-28T20:30:00Z">
        <w:r w:rsidR="00D447B7">
          <w:rPr>
            <w:rFonts w:eastAsia="HelveticaNeueCE-Heavy"/>
          </w:rPr>
          <w:t>ľný význam pre zachovanie biodiverzity</w:t>
        </w:r>
      </w:ins>
      <w:ins w:id="370" w:author="Albert Gross" w:date="2019-01-28T20:33:00Z">
        <w:r w:rsidR="00D447B7">
          <w:rPr>
            <w:rFonts w:eastAsia="HelveticaNeueCE-Heavy"/>
          </w:rPr>
          <w:t xml:space="preserve">. Opeľovanie rastlín </w:t>
        </w:r>
      </w:ins>
      <w:ins w:id="371" w:author="Albert Gross" w:date="2019-01-28T20:35:00Z">
        <w:r w:rsidR="00D447B7">
          <w:rPr>
            <w:rFonts w:eastAsia="HelveticaNeueCE-Heavy"/>
          </w:rPr>
          <w:t>je</w:t>
        </w:r>
      </w:ins>
      <w:ins w:id="372" w:author="Albert Gross" w:date="2019-01-28T20:36:00Z">
        <w:r w:rsidR="00D447B7">
          <w:rPr>
            <w:rFonts w:eastAsia="HelveticaNeueCE-Heavy"/>
          </w:rPr>
          <w:t xml:space="preserve"> po masovom úhyne ostatných opeľovačov</w:t>
        </w:r>
      </w:ins>
      <w:ins w:id="373" w:author="Albert Gross" w:date="2019-01-28T20:35:00Z">
        <w:r w:rsidR="00D447B7">
          <w:rPr>
            <w:rFonts w:eastAsia="HelveticaNeueCE-Heavy"/>
          </w:rPr>
          <w:t xml:space="preserve">  pr</w:t>
        </w:r>
      </w:ins>
      <w:ins w:id="374" w:author="Albert Gross" w:date="2019-01-28T20:36:00Z">
        <w:r w:rsidR="00D447B7">
          <w:rPr>
            <w:rFonts w:eastAsia="HelveticaNeueCE-Heavy"/>
          </w:rPr>
          <w:t>i</w:t>
        </w:r>
      </w:ins>
      <w:ins w:id="375" w:author="Albert Gross" w:date="2019-01-28T20:35:00Z">
        <w:r w:rsidR="00D447B7">
          <w:rPr>
            <w:rFonts w:eastAsia="HelveticaNeueCE-Heavy"/>
          </w:rPr>
          <w:t xml:space="preserve">oritná </w:t>
        </w:r>
      </w:ins>
      <w:ins w:id="376" w:author="Albert Gross" w:date="2019-01-28T20:33:00Z">
        <w:r w:rsidR="00D447B7">
          <w:rPr>
            <w:rFonts w:eastAsia="HelveticaNeueCE-Heavy"/>
          </w:rPr>
          <w:t xml:space="preserve"> </w:t>
        </w:r>
      </w:ins>
      <w:ins w:id="377" w:author="Albert Gross" w:date="2019-01-28T20:35:00Z">
        <w:r w:rsidR="00D447B7">
          <w:rPr>
            <w:rFonts w:eastAsia="HelveticaNeueCE-Heavy"/>
          </w:rPr>
          <w:t xml:space="preserve">funkcia </w:t>
        </w:r>
      </w:ins>
      <w:ins w:id="378" w:author="Albert Gross" w:date="2019-01-28T20:36:00Z">
        <w:r w:rsidR="00D447B7">
          <w:rPr>
            <w:rFonts w:eastAsia="HelveticaNeueCE-Heavy"/>
          </w:rPr>
          <w:t xml:space="preserve">chovu včelstiev. </w:t>
        </w:r>
      </w:ins>
      <w:ins w:id="379" w:author="Albert Gross" w:date="2019-01-28T21:06:00Z">
        <w:r w:rsidR="00D64B89">
          <w:rPr>
            <w:rFonts w:eastAsia="HelveticaNeueCE-Heavy"/>
          </w:rPr>
          <w:t xml:space="preserve">Včelnice s malým </w:t>
        </w:r>
      </w:ins>
    </w:p>
    <w:p w14:paraId="5233ADED" w14:textId="77777777" w:rsidR="00241EC2" w:rsidRPr="00336FD4" w:rsidRDefault="00241EC2" w:rsidP="00336FD4">
      <w:pPr>
        <w:pStyle w:val="Nadpis2"/>
        <w:rPr>
          <w:i w:val="0"/>
        </w:rPr>
      </w:pPr>
      <w:bookmarkStart w:id="380" w:name="_Toc444601755"/>
      <w:r w:rsidRPr="00336FD4">
        <w:rPr>
          <w:i w:val="0"/>
        </w:rPr>
        <w:t xml:space="preserve">2.1. </w:t>
      </w:r>
      <w:commentRangeStart w:id="381"/>
      <w:r w:rsidRPr="00336FD4">
        <w:rPr>
          <w:i w:val="0"/>
        </w:rPr>
        <w:t>Podmienky včelárenia na Slovensku</w:t>
      </w:r>
      <w:bookmarkEnd w:id="380"/>
      <w:commentRangeEnd w:id="381"/>
      <w:r w:rsidR="006B650A">
        <w:rPr>
          <w:rStyle w:val="Odkaznakomentr"/>
          <w:rFonts w:ascii="Times New Roman" w:eastAsia="Arial Unicode MS" w:hAnsi="Times New Roman"/>
          <w:b w:val="0"/>
          <w:bCs w:val="0"/>
          <w:i w:val="0"/>
          <w:iCs w:val="0"/>
          <w:lang w:val="x-none"/>
        </w:rPr>
        <w:commentReference w:id="381"/>
      </w:r>
    </w:p>
    <w:p w14:paraId="23A43CC8" w14:textId="77777777" w:rsidR="000462E3" w:rsidRDefault="00241EC2" w:rsidP="00241EC2">
      <w:pPr>
        <w:tabs>
          <w:tab w:val="left" w:pos="540"/>
        </w:tabs>
        <w:autoSpaceDE w:val="0"/>
        <w:spacing w:line="360" w:lineRule="auto"/>
        <w:jc w:val="both"/>
      </w:pPr>
      <w:r w:rsidRPr="00504D36">
        <w:tab/>
      </w:r>
    </w:p>
    <w:p w14:paraId="1295A685" w14:textId="77777777" w:rsidR="005F3828" w:rsidRPr="006B650A" w:rsidRDefault="000462E3" w:rsidP="00241EC2">
      <w:pPr>
        <w:tabs>
          <w:tab w:val="left" w:pos="540"/>
        </w:tabs>
        <w:autoSpaceDE w:val="0"/>
        <w:spacing w:line="360" w:lineRule="auto"/>
        <w:jc w:val="both"/>
        <w:rPr>
          <w:ins w:id="382" w:author="Albert Gross" w:date="2019-01-28T21:18:00Z"/>
          <w:color w:val="FF0000"/>
          <w:rPrChange w:id="383" w:author="Albert Gross" w:date="2019-01-28T21:35:00Z">
            <w:rPr>
              <w:ins w:id="384" w:author="Albert Gross" w:date="2019-01-28T21:18:00Z"/>
            </w:rPr>
          </w:rPrChange>
        </w:rPr>
      </w:pPr>
      <w:r>
        <w:tab/>
      </w:r>
      <w:r w:rsidR="00241EC2" w:rsidRPr="00504D36">
        <w:t xml:space="preserve">Prírodné podmienky Slovenska </w:t>
      </w:r>
      <w:ins w:id="385" w:author="Albert Gross" w:date="2019-01-28T21:16:00Z">
        <w:r w:rsidR="005F3828" w:rsidRPr="006B650A">
          <w:rPr>
            <w:color w:val="FF0000"/>
            <w:rPrChange w:id="386" w:author="Albert Gross" w:date="2019-01-28T21:35:00Z">
              <w:rPr/>
            </w:rPrChange>
          </w:rPr>
          <w:t xml:space="preserve">vhodné na včelárenie sa v posledných troch rokoch podstatne zmenili. Klimatické </w:t>
        </w:r>
      </w:ins>
      <w:ins w:id="387" w:author="Albert Gross" w:date="2019-01-28T21:17:00Z">
        <w:r w:rsidR="005F3828" w:rsidRPr="006B650A">
          <w:rPr>
            <w:color w:val="FF0000"/>
            <w:rPrChange w:id="388" w:author="Albert Gross" w:date="2019-01-28T21:35:00Z">
              <w:rPr/>
            </w:rPrChange>
          </w:rPr>
          <w:t>zmeny spôsobujú výmenu a úhyn tradičných</w:t>
        </w:r>
      </w:ins>
      <w:ins w:id="389" w:author="Albert Gross" w:date="2019-01-28T21:16:00Z">
        <w:r w:rsidR="005F3828" w:rsidRPr="006B650A">
          <w:rPr>
            <w:color w:val="FF0000"/>
            <w:rPrChange w:id="390" w:author="Albert Gross" w:date="2019-01-28T21:35:00Z">
              <w:rPr/>
            </w:rPrChange>
          </w:rPr>
          <w:t xml:space="preserve"> </w:t>
        </w:r>
      </w:ins>
      <w:ins w:id="391" w:author="Albert Gross" w:date="2019-01-28T21:17:00Z">
        <w:r w:rsidR="005F3828" w:rsidRPr="006B650A">
          <w:rPr>
            <w:color w:val="FF0000"/>
            <w:rPrChange w:id="392" w:author="Albert Gross" w:date="2019-01-28T21:35:00Z">
              <w:rPr/>
            </w:rPrChange>
          </w:rPr>
          <w:t>zdrojov nektáru a medovice.</w:t>
        </w:r>
      </w:ins>
      <w:ins w:id="393" w:author="Albert Gross" w:date="2019-01-28T21:18:00Z">
        <w:r w:rsidR="005F3828" w:rsidRPr="006B650A">
          <w:rPr>
            <w:color w:val="FF0000"/>
            <w:rPrChange w:id="394" w:author="Albert Gross" w:date="2019-01-28T21:35:00Z">
              <w:rPr/>
            </w:rPrChange>
          </w:rPr>
          <w:t xml:space="preserve"> </w:t>
        </w:r>
      </w:ins>
    </w:p>
    <w:p w14:paraId="12C6B7AE" w14:textId="310DCB06" w:rsidR="005F3828" w:rsidRPr="006B650A" w:rsidRDefault="005F3828" w:rsidP="00241EC2">
      <w:pPr>
        <w:tabs>
          <w:tab w:val="left" w:pos="540"/>
        </w:tabs>
        <w:autoSpaceDE w:val="0"/>
        <w:spacing w:line="360" w:lineRule="auto"/>
        <w:jc w:val="both"/>
        <w:rPr>
          <w:ins w:id="395" w:author="Albert Gross" w:date="2019-01-28T21:19:00Z"/>
          <w:color w:val="FF0000"/>
          <w:rPrChange w:id="396" w:author="Albert Gross" w:date="2019-01-28T21:35:00Z">
            <w:rPr>
              <w:ins w:id="397" w:author="Albert Gross" w:date="2019-01-28T21:19:00Z"/>
            </w:rPr>
          </w:rPrChange>
        </w:rPr>
      </w:pPr>
      <w:ins w:id="398" w:author="Albert Gross" w:date="2019-01-28T21:18:00Z">
        <w:r w:rsidRPr="006B650A">
          <w:rPr>
            <w:color w:val="FF0000"/>
            <w:rPrChange w:id="399" w:author="Albert Gross" w:date="2019-01-28T21:35:00Z">
              <w:rPr>
                <w:strike/>
              </w:rPr>
            </w:rPrChange>
          </w:rPr>
          <w:t xml:space="preserve">Nové odrody </w:t>
        </w:r>
        <w:proofErr w:type="spellStart"/>
        <w:r w:rsidRPr="006B650A">
          <w:rPr>
            <w:color w:val="FF0000"/>
            <w:rPrChange w:id="400" w:author="Albert Gross" w:date="2019-01-28T21:35:00Z">
              <w:rPr>
                <w:strike/>
              </w:rPr>
            </w:rPrChange>
          </w:rPr>
          <w:t>nekt</w:t>
        </w:r>
      </w:ins>
      <w:ins w:id="401" w:author="Albert Gross" w:date="2019-01-28T21:19:00Z">
        <w:r w:rsidRPr="006B650A">
          <w:rPr>
            <w:color w:val="FF0000"/>
            <w:rPrChange w:id="402" w:author="Albert Gross" w:date="2019-01-28T21:35:00Z">
              <w:rPr>
                <w:strike/>
              </w:rPr>
            </w:rPrChange>
          </w:rPr>
          <w:t>árodajných</w:t>
        </w:r>
        <w:proofErr w:type="spellEnd"/>
        <w:r w:rsidRPr="006B650A">
          <w:rPr>
            <w:color w:val="FF0000"/>
            <w:rPrChange w:id="403" w:author="Albert Gross" w:date="2019-01-28T21:35:00Z">
              <w:rPr>
                <w:strike/>
              </w:rPr>
            </w:rPrChange>
          </w:rPr>
          <w:t xml:space="preserve"> technických plodín</w:t>
        </w:r>
        <w:r w:rsidRPr="006B650A">
          <w:rPr>
            <w:color w:val="FF0000"/>
            <w:rPrChange w:id="404" w:author="Albert Gross" w:date="2019-01-28T21:35:00Z">
              <w:rPr/>
            </w:rPrChange>
          </w:rPr>
          <w:t xml:space="preserve"> </w:t>
        </w:r>
      </w:ins>
      <w:ins w:id="405" w:author="Albert Gross" w:date="2019-01-28T21:20:00Z">
        <w:r w:rsidRPr="006B650A">
          <w:rPr>
            <w:color w:val="FF0000"/>
            <w:rPrChange w:id="406" w:author="Albert Gross" w:date="2019-01-28T21:35:00Z">
              <w:rPr/>
            </w:rPrChange>
          </w:rPr>
          <w:t>/repky a slnečnice/ sú ne</w:t>
        </w:r>
      </w:ins>
      <w:ins w:id="407" w:author="Albert Gross" w:date="2019-01-28T21:21:00Z">
        <w:r w:rsidRPr="006B650A">
          <w:rPr>
            <w:color w:val="FF0000"/>
            <w:rPrChange w:id="408" w:author="Albert Gross" w:date="2019-01-28T21:35:00Z">
              <w:rPr/>
            </w:rPrChange>
          </w:rPr>
          <w:t>istým zdrojom nektárovej znášky</w:t>
        </w:r>
      </w:ins>
      <w:ins w:id="409" w:author="Albert Gross" w:date="2019-01-28T21:22:00Z">
        <w:r w:rsidRPr="006B650A">
          <w:rPr>
            <w:color w:val="FF0000"/>
            <w:rPrChange w:id="410" w:author="Albert Gross" w:date="2019-01-28T21:35:00Z">
              <w:rPr/>
            </w:rPrChange>
          </w:rPr>
          <w:t>.</w:t>
        </w:r>
      </w:ins>
      <w:ins w:id="411" w:author="Albert Gross" w:date="2019-01-28T21:23:00Z">
        <w:r w:rsidRPr="006B650A">
          <w:rPr>
            <w:color w:val="FF0000"/>
            <w:rPrChange w:id="412" w:author="Albert Gross" w:date="2019-01-28T21:35:00Z">
              <w:rPr/>
            </w:rPrChange>
          </w:rPr>
          <w:t xml:space="preserve"> Kalamita smrekových porastov </w:t>
        </w:r>
      </w:ins>
      <w:ins w:id="413" w:author="Albert Gross" w:date="2019-01-28T21:24:00Z">
        <w:r w:rsidRPr="006B650A">
          <w:rPr>
            <w:color w:val="FF0000"/>
            <w:rPrChange w:id="414" w:author="Albert Gross" w:date="2019-01-28T21:35:00Z">
              <w:rPr/>
            </w:rPrChange>
          </w:rPr>
          <w:t>ukončila znášku medovice v</w:t>
        </w:r>
      </w:ins>
      <w:ins w:id="415" w:author="Albert Gross" w:date="2019-01-28T21:25:00Z">
        <w:r w:rsidR="00B42717" w:rsidRPr="006B650A">
          <w:rPr>
            <w:color w:val="FF0000"/>
            <w:rPrChange w:id="416" w:author="Albert Gross" w:date="2019-01-28T21:35:00Z">
              <w:rPr/>
            </w:rPrChange>
          </w:rPr>
          <w:t> rozsiahlych lokalitách severného Slovenska a nektárovú znášku negatívne ovplyvni</w:t>
        </w:r>
      </w:ins>
      <w:ins w:id="417" w:author="Albert Gross" w:date="2019-01-28T21:26:00Z">
        <w:r w:rsidR="00B42717" w:rsidRPr="006B650A">
          <w:rPr>
            <w:color w:val="FF0000"/>
            <w:rPrChange w:id="418" w:author="Albert Gross" w:date="2019-01-28T21:35:00Z">
              <w:rPr/>
            </w:rPrChange>
          </w:rPr>
          <w:t>l</w:t>
        </w:r>
      </w:ins>
      <w:ins w:id="419" w:author="Albert Gross" w:date="2019-01-28T21:27:00Z">
        <w:r w:rsidR="00B42717" w:rsidRPr="006B650A">
          <w:rPr>
            <w:color w:val="FF0000"/>
            <w:rPrChange w:id="420" w:author="Albert Gross" w:date="2019-01-28T21:35:00Z">
              <w:rPr/>
            </w:rPrChange>
          </w:rPr>
          <w:t xml:space="preserve">a zmena prúdenia z vlhkého </w:t>
        </w:r>
        <w:proofErr w:type="spellStart"/>
        <w:r w:rsidR="00B42717" w:rsidRPr="006B650A">
          <w:rPr>
            <w:color w:val="FF0000"/>
            <w:rPrChange w:id="421" w:author="Albert Gross" w:date="2019-01-28T21:35:00Z">
              <w:rPr/>
            </w:rPrChange>
          </w:rPr>
          <w:t>juhozápadneho</w:t>
        </w:r>
        <w:proofErr w:type="spellEnd"/>
        <w:r w:rsidR="00B42717" w:rsidRPr="006B650A">
          <w:rPr>
            <w:color w:val="FF0000"/>
            <w:rPrChange w:id="422" w:author="Albert Gross" w:date="2019-01-28T21:35:00Z">
              <w:rPr/>
            </w:rPrChange>
          </w:rPr>
          <w:t xml:space="preserve"> na suché severovýchodné</w:t>
        </w:r>
      </w:ins>
      <w:ins w:id="423" w:author="Albert Gross" w:date="2019-01-28T21:28:00Z">
        <w:r w:rsidR="00B42717" w:rsidRPr="006B650A">
          <w:rPr>
            <w:color w:val="FF0000"/>
            <w:rPrChange w:id="424" w:author="Albert Gross" w:date="2019-01-28T21:35:00Z">
              <w:rPr/>
            </w:rPrChange>
          </w:rPr>
          <w:t>. Nepriaznivé podmienky podstatne zn</w:t>
        </w:r>
      </w:ins>
      <w:ins w:id="425" w:author="Albert Gross" w:date="2019-01-28T21:29:00Z">
        <w:r w:rsidR="00B42717" w:rsidRPr="006B650A">
          <w:rPr>
            <w:color w:val="FF0000"/>
            <w:rPrChange w:id="426" w:author="Albert Gross" w:date="2019-01-28T21:35:00Z">
              <w:rPr/>
            </w:rPrChange>
          </w:rPr>
          <w:t xml:space="preserve">ížili medné výnosy a vyžiadali si </w:t>
        </w:r>
      </w:ins>
      <w:ins w:id="427" w:author="Albert Gross" w:date="2019-01-28T21:30:00Z">
        <w:r w:rsidR="00B42717" w:rsidRPr="006B650A">
          <w:rPr>
            <w:color w:val="FF0000"/>
            <w:rPrChange w:id="428" w:author="Albert Gross" w:date="2019-01-28T21:35:00Z">
              <w:rPr/>
            </w:rPrChange>
          </w:rPr>
          <w:t xml:space="preserve">núdzové </w:t>
        </w:r>
      </w:ins>
      <w:proofErr w:type="spellStart"/>
      <w:ins w:id="429" w:author="Albert Gross" w:date="2019-01-28T21:29:00Z">
        <w:r w:rsidR="00B42717" w:rsidRPr="006B650A">
          <w:rPr>
            <w:color w:val="FF0000"/>
            <w:rPrChange w:id="430" w:author="Albert Gross" w:date="2019-01-28T21:35:00Z">
              <w:rPr/>
            </w:rPrChange>
          </w:rPr>
          <w:t>krmenie</w:t>
        </w:r>
        <w:proofErr w:type="spellEnd"/>
        <w:r w:rsidR="00B42717" w:rsidRPr="006B650A">
          <w:rPr>
            <w:color w:val="FF0000"/>
            <w:rPrChange w:id="431" w:author="Albert Gross" w:date="2019-01-28T21:35:00Z">
              <w:rPr/>
            </w:rPrChange>
          </w:rPr>
          <w:t xml:space="preserve"> včelstiev aj poča</w:t>
        </w:r>
      </w:ins>
      <w:ins w:id="432" w:author="Albert Gross" w:date="2019-01-28T21:30:00Z">
        <w:r w:rsidR="00B42717" w:rsidRPr="006B650A">
          <w:rPr>
            <w:color w:val="FF0000"/>
            <w:rPrChange w:id="433" w:author="Albert Gross" w:date="2019-01-28T21:35:00Z">
              <w:rPr/>
            </w:rPrChange>
          </w:rPr>
          <w:t>s sez</w:t>
        </w:r>
      </w:ins>
      <w:ins w:id="434" w:author="Albert Gross" w:date="2019-01-28T21:36:00Z">
        <w:r w:rsidR="006B650A">
          <w:rPr>
            <w:color w:val="FF0000"/>
          </w:rPr>
          <w:t>ó</w:t>
        </w:r>
      </w:ins>
      <w:ins w:id="435" w:author="Albert Gross" w:date="2019-01-28T21:30:00Z">
        <w:r w:rsidR="00B42717" w:rsidRPr="006B650A">
          <w:rPr>
            <w:color w:val="FF0000"/>
            <w:rPrChange w:id="436" w:author="Albert Gross" w:date="2019-01-28T21:35:00Z">
              <w:rPr/>
            </w:rPrChange>
          </w:rPr>
          <w:t>ny. S</w:t>
        </w:r>
      </w:ins>
      <w:ins w:id="437" w:author="Albert Gross" w:date="2019-01-28T21:32:00Z">
        <w:r w:rsidR="00B42717" w:rsidRPr="006B650A">
          <w:rPr>
            <w:color w:val="FF0000"/>
            <w:rPrChange w:id="438" w:author="Albert Gross" w:date="2019-01-28T21:35:00Z">
              <w:rPr/>
            </w:rPrChange>
          </w:rPr>
          <w:t xml:space="preserve"> nepriaznivými podmienkami súvisí </w:t>
        </w:r>
      </w:ins>
      <w:ins w:id="439" w:author="Albert Gross" w:date="2019-01-28T21:31:00Z">
        <w:r w:rsidR="00B42717" w:rsidRPr="006B650A">
          <w:rPr>
            <w:color w:val="FF0000"/>
            <w:rPrChange w:id="440" w:author="Albert Gross" w:date="2019-01-28T21:35:00Z">
              <w:rPr/>
            </w:rPrChange>
          </w:rPr>
          <w:t xml:space="preserve">oslabená imunita včelstiev </w:t>
        </w:r>
      </w:ins>
      <w:ins w:id="441" w:author="Albert Gross" w:date="2019-01-28T21:32:00Z">
        <w:r w:rsidR="00B42717" w:rsidRPr="006B650A">
          <w:rPr>
            <w:color w:val="FF0000"/>
            <w:rPrChange w:id="442" w:author="Albert Gross" w:date="2019-01-28T21:35:00Z">
              <w:rPr/>
            </w:rPrChange>
          </w:rPr>
          <w:t>a</w:t>
        </w:r>
      </w:ins>
      <w:ins w:id="443" w:author="Albert Gross" w:date="2019-01-28T21:33:00Z">
        <w:r w:rsidR="00B42717" w:rsidRPr="006B650A">
          <w:rPr>
            <w:color w:val="FF0000"/>
            <w:rPrChange w:id="444" w:author="Albert Gross" w:date="2019-01-28T21:35:00Z">
              <w:rPr/>
            </w:rPrChange>
          </w:rPr>
          <w:t> zvýšené úhyny včelstiev</w:t>
        </w:r>
      </w:ins>
      <w:ins w:id="445" w:author="Albert Gross" w:date="2019-01-28T21:35:00Z">
        <w:r w:rsidR="006B650A" w:rsidRPr="006B650A">
          <w:rPr>
            <w:color w:val="FF0000"/>
            <w:rPrChange w:id="446" w:author="Albert Gross" w:date="2019-01-28T21:35:00Z">
              <w:rPr/>
            </w:rPrChange>
          </w:rPr>
          <w:t xml:space="preserve">, ktoré sa odhadujú na 30 %. </w:t>
        </w:r>
      </w:ins>
    </w:p>
    <w:p w14:paraId="6EBC9CC5" w14:textId="4D997267" w:rsidR="00241EC2" w:rsidRPr="005F3828" w:rsidRDefault="005F3828" w:rsidP="00241EC2">
      <w:pPr>
        <w:tabs>
          <w:tab w:val="left" w:pos="540"/>
        </w:tabs>
        <w:autoSpaceDE w:val="0"/>
        <w:spacing w:line="360" w:lineRule="auto"/>
        <w:jc w:val="both"/>
        <w:rPr>
          <w:strike/>
          <w:rPrChange w:id="447" w:author="Albert Gross" w:date="2019-01-28T21:15:00Z">
            <w:rPr/>
          </w:rPrChange>
        </w:rPr>
      </w:pPr>
      <w:ins w:id="448" w:author="Albert Gross" w:date="2019-01-28T21:19:00Z">
        <w:r>
          <w:rPr>
            <w:strike/>
          </w:rPr>
          <w:t xml:space="preserve"> </w:t>
        </w:r>
      </w:ins>
      <w:r w:rsidR="00241EC2" w:rsidRPr="005F3828">
        <w:rPr>
          <w:strike/>
          <w:rPrChange w:id="449" w:author="Albert Gross" w:date="2019-01-28T21:15:00Z">
            <w:rPr/>
          </w:rPrChange>
        </w:rPr>
        <w:t xml:space="preserve">poskytujú vhodné podmienky na včelárenie. Vegetačné obdobie a obdobie kvitnutia rastlín </w:t>
      </w:r>
      <w:commentRangeStart w:id="450"/>
      <w:r w:rsidR="00241EC2" w:rsidRPr="005F3828">
        <w:rPr>
          <w:strike/>
          <w:rPrChange w:id="451" w:author="Albert Gross" w:date="2019-01-28T21:15:00Z">
            <w:rPr/>
          </w:rPrChange>
        </w:rPr>
        <w:t xml:space="preserve">zabezpečuje včelstvám dostatok potravy. </w:t>
      </w:r>
      <w:commentRangeEnd w:id="450"/>
      <w:r w:rsidR="00D67A86" w:rsidRPr="005F3828">
        <w:rPr>
          <w:rStyle w:val="Odkaznakomentr"/>
          <w:strike/>
          <w:lang w:val="x-none"/>
          <w:rPrChange w:id="452" w:author="Albert Gross" w:date="2019-01-28T21:15:00Z">
            <w:rPr>
              <w:rStyle w:val="Odkaznakomentr"/>
              <w:lang w:val="x-none"/>
            </w:rPr>
          </w:rPrChange>
        </w:rPr>
        <w:commentReference w:id="450"/>
      </w:r>
      <w:r w:rsidR="00241EC2" w:rsidRPr="005F3828">
        <w:rPr>
          <w:strike/>
          <w:rPrChange w:id="453" w:author="Albert Gross" w:date="2019-01-28T21:15:00Z">
            <w:rPr/>
          </w:rPrChange>
        </w:rPr>
        <w:t xml:space="preserve">Na území Slovenska sa nachádzajú kvalitné rozsiahle ihličnaté lesy a kvalitnú včeliu pastvu poskytujú agátové i dubové lesy. K dobrému jarnému rozvoju včelstiev prispievajú i porasty vŕby, </w:t>
      </w:r>
      <w:proofErr w:type="spellStart"/>
      <w:r w:rsidR="00241EC2" w:rsidRPr="005F3828">
        <w:rPr>
          <w:strike/>
          <w:rPrChange w:id="454" w:author="Albert Gross" w:date="2019-01-28T21:15:00Z">
            <w:rPr/>
          </w:rPrChange>
        </w:rPr>
        <w:t>nektárodajných</w:t>
      </w:r>
      <w:proofErr w:type="spellEnd"/>
      <w:r w:rsidR="00241EC2" w:rsidRPr="005F3828">
        <w:rPr>
          <w:strike/>
          <w:rPrChange w:id="455" w:author="Albert Gross" w:date="2019-01-28T21:15:00Z">
            <w:rPr/>
          </w:rPrChange>
        </w:rPr>
        <w:t xml:space="preserve"> kríkov </w:t>
      </w:r>
      <w:r w:rsidR="00241EC2" w:rsidRPr="005F3828">
        <w:rPr>
          <w:strike/>
          <w:rPrChange w:id="456" w:author="Albert Gross" w:date="2019-01-28T21:15:00Z">
            <w:rPr/>
          </w:rPrChange>
        </w:rPr>
        <w:br/>
        <w:t xml:space="preserve">a výsadba ovocných stromov. Z poľnohospodárskych kultúr sú pre včelárstvo prínosom rozsiahle osevné plochy repky a slnečnice. Rozsah osevných plôch </w:t>
      </w:r>
      <w:proofErr w:type="spellStart"/>
      <w:r w:rsidR="00241EC2" w:rsidRPr="005F3828">
        <w:rPr>
          <w:strike/>
          <w:rPrChange w:id="457" w:author="Albert Gross" w:date="2019-01-28T21:15:00Z">
            <w:rPr/>
          </w:rPrChange>
        </w:rPr>
        <w:t>facélie</w:t>
      </w:r>
      <w:proofErr w:type="spellEnd"/>
      <w:r w:rsidR="00241EC2" w:rsidRPr="005F3828">
        <w:rPr>
          <w:strike/>
          <w:rPrChange w:id="458" w:author="Albert Gross" w:date="2019-01-28T21:15:00Z">
            <w:rPr/>
          </w:rPrChange>
        </w:rPr>
        <w:t xml:space="preserve">, horčice či </w:t>
      </w:r>
      <w:proofErr w:type="spellStart"/>
      <w:r w:rsidR="00241EC2" w:rsidRPr="005F3828">
        <w:rPr>
          <w:strike/>
          <w:rPrChange w:id="459" w:author="Albert Gross" w:date="2019-01-28T21:15:00Z">
            <w:rPr/>
          </w:rPrChange>
        </w:rPr>
        <w:t>nektárodajných</w:t>
      </w:r>
      <w:proofErr w:type="spellEnd"/>
      <w:r w:rsidR="00241EC2" w:rsidRPr="005F3828">
        <w:rPr>
          <w:strike/>
          <w:rPrChange w:id="460" w:author="Albert Gross" w:date="2019-01-28T21:15:00Z">
            <w:rPr/>
          </w:rPrChange>
        </w:rPr>
        <w:t xml:space="preserve"> krmovinových kultúr sú obmedzené a viažu sa na určité územia.</w:t>
      </w:r>
    </w:p>
    <w:p w14:paraId="54D722C8" w14:textId="77777777" w:rsidR="00241EC2" w:rsidRPr="00336FD4" w:rsidRDefault="00241EC2" w:rsidP="00336FD4">
      <w:pPr>
        <w:pStyle w:val="Nadpis2"/>
        <w:rPr>
          <w:i w:val="0"/>
        </w:rPr>
      </w:pPr>
      <w:bookmarkStart w:id="461" w:name="_Toc444601756"/>
      <w:r w:rsidRPr="00336FD4">
        <w:rPr>
          <w:i w:val="0"/>
        </w:rPr>
        <w:t>2.2. Počet včelstiev a včelárov k 31.12.</w:t>
      </w:r>
      <w:r w:rsidR="00C872CD" w:rsidRPr="00336FD4">
        <w:rPr>
          <w:i w:val="0"/>
        </w:rPr>
        <w:t>2015</w:t>
      </w:r>
      <w:bookmarkEnd w:id="461"/>
    </w:p>
    <w:p w14:paraId="5C5E3E2D" w14:textId="77777777" w:rsidR="00C872CD" w:rsidRDefault="00C872CD" w:rsidP="00DB4CF1"/>
    <w:p w14:paraId="2684374A" w14:textId="77777777" w:rsidR="00C872CD" w:rsidRDefault="00C872CD" w:rsidP="00DB4CF1">
      <w:pPr>
        <w:pStyle w:val="Nadpis3"/>
      </w:pPr>
      <w:bookmarkStart w:id="462" w:name="_Toc444601757"/>
      <w:commentRangeStart w:id="463"/>
      <w:r>
        <w:t>2</w:t>
      </w:r>
      <w:commentRangeEnd w:id="463"/>
      <w:r w:rsidR="00B046DE">
        <w:rPr>
          <w:rStyle w:val="Odkaznakomentr"/>
          <w:rFonts w:ascii="Times New Roman" w:eastAsia="Arial Unicode MS" w:hAnsi="Times New Roman"/>
          <w:b w:val="0"/>
          <w:bCs w:val="0"/>
          <w:lang w:val="x-none"/>
        </w:rPr>
        <w:commentReference w:id="463"/>
      </w:r>
      <w:r>
        <w:t>.2.1. Opis metódy použitej na určene počtu včelstiev</w:t>
      </w:r>
      <w:bookmarkEnd w:id="462"/>
    </w:p>
    <w:p w14:paraId="3949DDC9" w14:textId="77777777" w:rsidR="00C872CD" w:rsidRDefault="00C872CD" w:rsidP="00DB4CF1"/>
    <w:p w14:paraId="61CE41EF" w14:textId="12045F5F" w:rsidR="00C872CD" w:rsidRDefault="00C872CD" w:rsidP="00DB4CF1">
      <w:pPr>
        <w:tabs>
          <w:tab w:val="left" w:pos="540"/>
        </w:tabs>
        <w:autoSpaceDE w:val="0"/>
        <w:spacing w:line="360" w:lineRule="auto"/>
        <w:jc w:val="both"/>
      </w:pPr>
      <w:r>
        <w:tab/>
        <w:t xml:space="preserve">Vyhláška MPRV SR č. </w:t>
      </w:r>
      <w:r w:rsidRPr="009A1EAD">
        <w:rPr>
          <w:strike/>
          <w:rPrChange w:id="464" w:author="Albert Gross" w:date="2019-01-29T13:15:00Z">
            <w:rPr/>
          </w:rPrChange>
        </w:rPr>
        <w:t>206/2012</w:t>
      </w:r>
      <w:r>
        <w:t xml:space="preserve"> </w:t>
      </w:r>
      <w:ins w:id="465" w:author="Albert Gross" w:date="2019-01-29T13:16:00Z">
        <w:r w:rsidR="008C1175" w:rsidRPr="008C1175">
          <w:rPr>
            <w:color w:val="FF0000"/>
            <w:rPrChange w:id="466" w:author="Albert Gross" w:date="2019-01-29T13:16:00Z">
              <w:rPr/>
            </w:rPrChange>
          </w:rPr>
          <w:t xml:space="preserve">285/2017 </w:t>
        </w:r>
      </w:ins>
      <w:r>
        <w:t xml:space="preserve">o identifikácii a registrácii včelstiev ukladá chovateľovi včiel, za povinnosť  nahlásiť najneskôr do </w:t>
      </w:r>
      <w:r w:rsidRPr="008C1175">
        <w:rPr>
          <w:color w:val="FF0000"/>
          <w:rPrChange w:id="467" w:author="Albert Gross" w:date="2019-01-29T13:17:00Z">
            <w:rPr/>
          </w:rPrChange>
        </w:rPr>
        <w:t xml:space="preserve">30. </w:t>
      </w:r>
      <w:ins w:id="468" w:author="Albert Gross" w:date="2019-01-29T13:17:00Z">
        <w:r w:rsidR="008C1175" w:rsidRPr="008C1175">
          <w:rPr>
            <w:color w:val="FF0000"/>
            <w:rPrChange w:id="469" w:author="Albert Gross" w:date="2019-01-29T13:17:00Z">
              <w:rPr/>
            </w:rPrChange>
          </w:rPr>
          <w:t>augusta</w:t>
        </w:r>
      </w:ins>
      <w:del w:id="470" w:author="Albert Gross" w:date="2019-01-29T13:17:00Z">
        <w:r w:rsidRPr="008C1175" w:rsidDel="008C1175">
          <w:rPr>
            <w:color w:val="FF0000"/>
            <w:rPrChange w:id="471" w:author="Albert Gross" w:date="2019-01-29T13:17:00Z">
              <w:rPr/>
            </w:rPrChange>
          </w:rPr>
          <w:delText>apríla</w:delText>
        </w:r>
      </w:del>
      <w:r w:rsidRPr="008C1175">
        <w:rPr>
          <w:color w:val="FF0000"/>
          <w:rPrChange w:id="472" w:author="Albert Gross" w:date="2019-01-29T13:17:00Z">
            <w:rPr/>
          </w:rPrChange>
        </w:rPr>
        <w:t xml:space="preserve"> </w:t>
      </w:r>
      <w:r>
        <w:t xml:space="preserve">príslušného kalendárneho roku počet včelstiev na jednotlivých stanovištiach k 15. aprílu príslušného kalendárneho roku. </w:t>
      </w:r>
    </w:p>
    <w:p w14:paraId="40C44677" w14:textId="17EE8833" w:rsidR="00C872CD" w:rsidRDefault="00C872CD" w:rsidP="00DB4CF1">
      <w:pPr>
        <w:tabs>
          <w:tab w:val="left" w:pos="540"/>
        </w:tabs>
        <w:autoSpaceDE w:val="0"/>
        <w:spacing w:line="360" w:lineRule="auto"/>
        <w:jc w:val="both"/>
      </w:pPr>
      <w:r>
        <w:lastRenderedPageBreak/>
        <w:tab/>
        <w:t xml:space="preserve">Nahlasovanie včelstiev sa vykonáva prostredníctvom tlačiva „Ročné hlásenie o chove včelstiev”, ktoré vlastník zasiela poverenej osobe najneskôr </w:t>
      </w:r>
      <w:r w:rsidRPr="008C1175">
        <w:rPr>
          <w:color w:val="FF0000"/>
          <w:rPrChange w:id="473" w:author="Albert Gross" w:date="2019-01-29T13:18:00Z">
            <w:rPr/>
          </w:rPrChange>
        </w:rPr>
        <w:t>do 30. a</w:t>
      </w:r>
      <w:ins w:id="474" w:author="Albert Gross" w:date="2019-01-29T13:17:00Z">
        <w:r w:rsidR="008C1175" w:rsidRPr="008C1175">
          <w:rPr>
            <w:color w:val="FF0000"/>
            <w:rPrChange w:id="475" w:author="Albert Gross" w:date="2019-01-29T13:18:00Z">
              <w:rPr/>
            </w:rPrChange>
          </w:rPr>
          <w:t>ugusta</w:t>
        </w:r>
      </w:ins>
      <w:del w:id="476" w:author="Albert Gross" w:date="2019-01-29T13:17:00Z">
        <w:r w:rsidDel="008C1175">
          <w:delText>príla</w:delText>
        </w:r>
      </w:del>
      <w:r>
        <w:t xml:space="preserve">. Údaje sú následne spracované Centrálnym registrom včelstiev, ktorý je centrálnou databázou vlastníkov včelstiev, stanovíšť a ostatných informáciách o včelstvách. Asistenti úradných veterinárnych lekárov vykonajú v rámci jarných prehliadok fyzickú kontrolu včelstiev na im pridelených stanovištiach, overia úplnosť údajov na tlačive „Ročné hlásenie o chove včelstiev” a zároveň svojim podpisom potvrdia správnosť údajov uvedených na tlačive. </w:t>
      </w:r>
    </w:p>
    <w:p w14:paraId="44D01880" w14:textId="33B00A9C" w:rsidR="00C872CD" w:rsidRPr="009659AE" w:rsidRDefault="00C872CD" w:rsidP="00DB4CF1">
      <w:pPr>
        <w:tabs>
          <w:tab w:val="left" w:pos="540"/>
        </w:tabs>
        <w:autoSpaceDE w:val="0"/>
        <w:spacing w:line="360" w:lineRule="auto"/>
        <w:jc w:val="both"/>
        <w:rPr>
          <w:color w:val="FF0000"/>
          <w:rPrChange w:id="477" w:author="Albert Gross" w:date="2019-01-29T13:24:00Z">
            <w:rPr/>
          </w:rPrChange>
        </w:rPr>
      </w:pPr>
      <w:r>
        <w:tab/>
        <w:t xml:space="preserve">Do </w:t>
      </w:r>
      <w:r w:rsidRPr="008C1175">
        <w:rPr>
          <w:strike/>
          <w:rPrChange w:id="478" w:author="Albert Gross" w:date="2019-01-29T13:19:00Z">
            <w:rPr/>
          </w:rPrChange>
        </w:rPr>
        <w:t>30. septembra</w:t>
      </w:r>
      <w:ins w:id="479" w:author="Albert Gross" w:date="2019-01-29T13:19:00Z">
        <w:r w:rsidR="008C1175">
          <w:rPr>
            <w:strike/>
          </w:rPr>
          <w:t xml:space="preserve"> </w:t>
        </w:r>
        <w:r w:rsidR="008C1175" w:rsidRPr="008C1175">
          <w:rPr>
            <w:color w:val="FF0000"/>
            <w:rPrChange w:id="480" w:author="Albert Gross" w:date="2019-01-29T13:19:00Z">
              <w:rPr>
                <w:strike/>
              </w:rPr>
            </w:rPrChange>
          </w:rPr>
          <w:t>7 dní</w:t>
        </w:r>
      </w:ins>
      <w:r w:rsidRPr="008C1175">
        <w:rPr>
          <w:color w:val="FF0000"/>
          <w:rPrChange w:id="481" w:author="Albert Gross" w:date="2019-01-29T13:19:00Z">
            <w:rPr/>
          </w:rPrChange>
        </w:rPr>
        <w:t xml:space="preserve"> </w:t>
      </w:r>
      <w:r w:rsidRPr="008C1175">
        <w:rPr>
          <w:strike/>
          <w:rPrChange w:id="482" w:author="Albert Gross" w:date="2019-01-29T13:19:00Z">
            <w:rPr/>
          </w:rPrChange>
        </w:rPr>
        <w:t>príslušného kalendárneho roka</w:t>
      </w:r>
      <w:r>
        <w:t xml:space="preserve"> vlastník včelstiev písomne oznámi prostredníctvom tlačiva „ Hlásenie zmien na stanovišti včelstiev” </w:t>
      </w:r>
      <w:ins w:id="483" w:author="Albert Gross" w:date="2019-01-29T13:19:00Z">
        <w:r w:rsidR="008C1175" w:rsidRPr="009659AE">
          <w:rPr>
            <w:color w:val="FF0000"/>
            <w:rPrChange w:id="484" w:author="Albert Gross" w:date="2019-01-29T13:24:00Z">
              <w:rPr/>
            </w:rPrChange>
          </w:rPr>
          <w:t xml:space="preserve">zmeny </w:t>
        </w:r>
      </w:ins>
      <w:ins w:id="485" w:author="Albert Gross" w:date="2019-01-29T13:20:00Z">
        <w:r w:rsidR="008C1175" w:rsidRPr="009659AE">
          <w:rPr>
            <w:color w:val="FF0000"/>
            <w:rPrChange w:id="486" w:author="Albert Gross" w:date="2019-01-29T13:24:00Z">
              <w:rPr/>
            </w:rPrChange>
          </w:rPr>
          <w:t xml:space="preserve">údajov </w:t>
        </w:r>
      </w:ins>
      <w:ins w:id="487" w:author="Albert Gross" w:date="2019-01-29T13:19:00Z">
        <w:r w:rsidR="008C1175" w:rsidRPr="009659AE">
          <w:rPr>
            <w:color w:val="FF0000"/>
            <w:rPrChange w:id="488" w:author="Albert Gross" w:date="2019-01-29T13:24:00Z">
              <w:rPr/>
            </w:rPrChange>
          </w:rPr>
          <w:t>podl</w:t>
        </w:r>
      </w:ins>
      <w:ins w:id="489" w:author="Albert Gross" w:date="2019-01-29T13:20:00Z">
        <w:r w:rsidR="008C1175" w:rsidRPr="009659AE">
          <w:rPr>
            <w:color w:val="FF0000"/>
            <w:rPrChange w:id="490" w:author="Albert Gross" w:date="2019-01-29T13:24:00Z">
              <w:rPr/>
            </w:rPrChange>
          </w:rPr>
          <w:t>iehajúce evidencii a registrácii včelstiev.</w:t>
        </w:r>
      </w:ins>
      <w:del w:id="491" w:author="Albert Gross" w:date="2019-01-29T13:19:00Z">
        <w:r w:rsidRPr="009659AE" w:rsidDel="008C1175">
          <w:rPr>
            <w:color w:val="FF0000"/>
            <w:rPrChange w:id="492" w:author="Albert Gross" w:date="2019-01-29T13:24:00Z">
              <w:rPr/>
            </w:rPrChange>
          </w:rPr>
          <w:delText>počet včelstiev.</w:delText>
        </w:r>
      </w:del>
    </w:p>
    <w:p w14:paraId="7E48B519" w14:textId="77777777" w:rsidR="00C872CD" w:rsidRDefault="00C872CD" w:rsidP="00DB4CF1">
      <w:pPr>
        <w:pStyle w:val="Nadpis3"/>
      </w:pPr>
      <w:bookmarkStart w:id="493" w:name="_Toc444601758"/>
      <w:r w:rsidRPr="00336FD4">
        <w:t>2.2.2.</w:t>
      </w:r>
      <w:r w:rsidR="00241EC2" w:rsidRPr="00336FD4">
        <w:t xml:space="preserve"> Celkový počet včelstiev: </w:t>
      </w:r>
      <w:r w:rsidRPr="00336FD4">
        <w:rPr>
          <w:rFonts w:ascii="Times New Roman" w:hAnsi="Times New Roman"/>
          <w:b w:val="0"/>
          <w:sz w:val="24"/>
          <w:szCs w:val="24"/>
        </w:rPr>
        <w:t>278 286</w:t>
      </w:r>
      <w:bookmarkEnd w:id="493"/>
    </w:p>
    <w:p w14:paraId="46586EAD" w14:textId="77777777" w:rsidR="00CE14B8" w:rsidRPr="00C872CD" w:rsidRDefault="00C872CD" w:rsidP="00DB4CF1">
      <w:pPr>
        <w:pStyle w:val="Nadpis3"/>
      </w:pPr>
      <w:bookmarkStart w:id="494" w:name="_Toc444601759"/>
      <w:r>
        <w:t>2.2.3. Celkový počet včelstiev, za ktoré sú zodpovední včelári s viac než 150 včelstvami</w:t>
      </w:r>
      <w:r w:rsidR="00CE14B8">
        <w:t xml:space="preserve">: </w:t>
      </w:r>
      <w:r w:rsidR="00CE14B8" w:rsidRPr="00336FD4">
        <w:rPr>
          <w:rFonts w:ascii="Times New Roman" w:hAnsi="Times New Roman"/>
          <w:b w:val="0"/>
          <w:sz w:val="24"/>
          <w:szCs w:val="24"/>
        </w:rPr>
        <w:t>11 457</w:t>
      </w:r>
      <w:bookmarkEnd w:id="494"/>
    </w:p>
    <w:p w14:paraId="499AC095" w14:textId="77777777" w:rsidR="00241EC2" w:rsidRPr="00336FD4" w:rsidRDefault="00C872CD" w:rsidP="00336FD4">
      <w:pPr>
        <w:pStyle w:val="Nadpis3"/>
      </w:pPr>
      <w:bookmarkStart w:id="495" w:name="_Toc444601760"/>
      <w:r w:rsidRPr="00336FD4">
        <w:t>2.2.4.</w:t>
      </w:r>
      <w:r w:rsidR="00241EC2" w:rsidRPr="00336FD4">
        <w:t xml:space="preserve"> Celkový počet včelárov:</w:t>
      </w:r>
      <w:r w:rsidR="00CE14B8" w:rsidRPr="00336FD4">
        <w:t xml:space="preserve"> </w:t>
      </w:r>
      <w:r w:rsidRPr="00336FD4">
        <w:rPr>
          <w:rFonts w:ascii="Times New Roman" w:hAnsi="Times New Roman"/>
          <w:b w:val="0"/>
          <w:sz w:val="24"/>
          <w:szCs w:val="24"/>
        </w:rPr>
        <w:t>17 171</w:t>
      </w:r>
      <w:bookmarkEnd w:id="495"/>
    </w:p>
    <w:p w14:paraId="50DAF6E2" w14:textId="77777777" w:rsidR="00C872CD" w:rsidRDefault="00CE14B8" w:rsidP="00DB4CF1">
      <w:pPr>
        <w:pStyle w:val="Nadpis3"/>
      </w:pPr>
      <w:bookmarkStart w:id="496" w:name="_Toc444601761"/>
      <w:r w:rsidRPr="00336FD4">
        <w:t xml:space="preserve">2.2.5. Počet profesionálnych včelárov s viac ako 150 včelstvami: </w:t>
      </w:r>
      <w:r w:rsidRPr="00336FD4">
        <w:rPr>
          <w:rFonts w:ascii="Times New Roman" w:hAnsi="Times New Roman"/>
          <w:b w:val="0"/>
          <w:sz w:val="24"/>
          <w:szCs w:val="24"/>
        </w:rPr>
        <w:t>56</w:t>
      </w:r>
      <w:bookmarkEnd w:id="496"/>
    </w:p>
    <w:p w14:paraId="7B3E255F" w14:textId="77777777" w:rsidR="00C872CD" w:rsidRDefault="00C872CD" w:rsidP="00DB4CF1">
      <w:pPr>
        <w:pStyle w:val="Nadpis3"/>
      </w:pPr>
      <w:bookmarkStart w:id="497" w:name="_Toc444601762"/>
      <w:commentRangeStart w:id="498"/>
      <w:r>
        <w:t>2.2.</w:t>
      </w:r>
      <w:r w:rsidR="00CE14B8">
        <w:t>6</w:t>
      </w:r>
      <w:r>
        <w:t>. Počet včelárov organizovaných vo včelárskych združeniach od roku 2011 do roku 2015</w:t>
      </w:r>
      <w:bookmarkEnd w:id="497"/>
      <w:commentRangeEnd w:id="498"/>
      <w:r w:rsidR="006B650A">
        <w:rPr>
          <w:rStyle w:val="Odkaznakomentr"/>
          <w:rFonts w:ascii="Times New Roman" w:eastAsia="Arial Unicode MS" w:hAnsi="Times New Roman"/>
          <w:b w:val="0"/>
          <w:bCs w:val="0"/>
          <w:lang w:val="x-none"/>
        </w:rPr>
        <w:commentReference w:id="498"/>
      </w:r>
    </w:p>
    <w:p w14:paraId="1A2CB596" w14:textId="77777777" w:rsidR="00C872CD" w:rsidRDefault="00C872CD" w:rsidP="00DB4CF1"/>
    <w:tbl>
      <w:tblPr>
        <w:tblW w:w="0" w:type="auto"/>
        <w:tblLayout w:type="fixed"/>
        <w:tblCellMar>
          <w:left w:w="70" w:type="dxa"/>
          <w:right w:w="70" w:type="dxa"/>
        </w:tblCellMar>
        <w:tblLook w:val="04A0" w:firstRow="1" w:lastRow="0" w:firstColumn="1" w:lastColumn="0" w:noHBand="0" w:noVBand="1"/>
      </w:tblPr>
      <w:tblGrid>
        <w:gridCol w:w="637"/>
        <w:gridCol w:w="1584"/>
        <w:gridCol w:w="2497"/>
        <w:gridCol w:w="2674"/>
        <w:gridCol w:w="2414"/>
      </w:tblGrid>
      <w:tr w:rsidR="00671F1E" w:rsidRPr="00C872CD" w14:paraId="16EA7F6A" w14:textId="77777777"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EE993" w14:textId="77777777" w:rsidR="00671F1E" w:rsidRPr="00516D67" w:rsidRDefault="00671F1E" w:rsidP="00671F1E">
            <w:pPr>
              <w:jc w:val="center"/>
            </w:pPr>
            <w:r w:rsidRPr="00516D67">
              <w:t>Rok</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37B14" w14:textId="77777777" w:rsidR="00671F1E" w:rsidRPr="00516D67" w:rsidRDefault="00671F1E" w:rsidP="00671F1E">
            <w:pPr>
              <w:jc w:val="center"/>
            </w:pPr>
            <w:r w:rsidRPr="00516D67">
              <w:t>Počet včelárov spolu</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57D77" w14:textId="77777777" w:rsidR="00671F1E" w:rsidRPr="00516D67" w:rsidRDefault="00671F1E" w:rsidP="00671F1E">
            <w:pPr>
              <w:jc w:val="center"/>
            </w:pPr>
            <w:r w:rsidRPr="00516D67">
              <w:t>Počet organizovaných včelárov</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B17D8" w14:textId="77777777" w:rsidR="00671F1E" w:rsidRPr="00516D67" w:rsidRDefault="00671F1E" w:rsidP="00671F1E">
            <w:pPr>
              <w:jc w:val="center"/>
            </w:pPr>
            <w:r w:rsidRPr="00516D67">
              <w:t>Počet neorganizovaných včelárov</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E9C9A" w14:textId="77777777" w:rsidR="00671F1E" w:rsidRPr="00516D67" w:rsidRDefault="00671F1E" w:rsidP="00671F1E">
            <w:pPr>
              <w:jc w:val="center"/>
            </w:pPr>
            <w:r w:rsidRPr="00516D67">
              <w:t>% neorganizovaných včelárov</w:t>
            </w:r>
          </w:p>
        </w:tc>
      </w:tr>
      <w:tr w:rsidR="00671F1E" w:rsidRPr="00C872CD" w14:paraId="5A942681" w14:textId="77777777"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6B337" w14:textId="77777777" w:rsidR="00671F1E" w:rsidRPr="00516D67" w:rsidRDefault="00671F1E" w:rsidP="00671F1E">
            <w:pPr>
              <w:jc w:val="center"/>
            </w:pPr>
            <w:r w:rsidRPr="00516D67">
              <w:t>2011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6172E" w14:textId="77777777" w:rsidR="00671F1E" w:rsidRPr="00516D67" w:rsidRDefault="00671F1E" w:rsidP="00671F1E">
            <w:pPr>
              <w:jc w:val="center"/>
            </w:pPr>
            <w:r w:rsidRPr="00516D67">
              <w:t>15 932</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3FD27" w14:textId="77777777" w:rsidR="00671F1E" w:rsidRPr="00516D67" w:rsidRDefault="00671F1E" w:rsidP="00671F1E">
            <w:pPr>
              <w:jc w:val="center"/>
            </w:pPr>
            <w:r w:rsidRPr="00516D67">
              <w:t>15 647</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398EA" w14:textId="77777777" w:rsidR="00671F1E" w:rsidRPr="00516D67" w:rsidRDefault="00671F1E" w:rsidP="00671F1E">
            <w:pPr>
              <w:jc w:val="center"/>
            </w:pPr>
            <w:r w:rsidRPr="00516D67">
              <w:t>285</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DF105" w14:textId="77777777" w:rsidR="00671F1E" w:rsidRPr="00516D67" w:rsidRDefault="00671F1E" w:rsidP="00671F1E">
            <w:pPr>
              <w:jc w:val="center"/>
            </w:pPr>
            <w:r w:rsidRPr="00516D67">
              <w:t>1,79</w:t>
            </w:r>
          </w:p>
        </w:tc>
      </w:tr>
      <w:tr w:rsidR="00671F1E" w:rsidRPr="00C872CD" w14:paraId="020A4C90" w14:textId="77777777"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60CF7" w14:textId="77777777" w:rsidR="00671F1E" w:rsidRPr="00516D67" w:rsidRDefault="00671F1E" w:rsidP="00671F1E">
            <w:pPr>
              <w:jc w:val="center"/>
            </w:pPr>
            <w:r w:rsidRPr="00516D67">
              <w:t>2012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C1B00" w14:textId="77777777" w:rsidR="00671F1E" w:rsidRPr="00516D67" w:rsidRDefault="00671F1E" w:rsidP="00671F1E">
            <w:pPr>
              <w:jc w:val="center"/>
            </w:pPr>
            <w:r w:rsidRPr="00516D67">
              <w:t>16 379</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9C7B" w14:textId="77777777" w:rsidR="00671F1E" w:rsidRPr="00516D67" w:rsidRDefault="00671F1E" w:rsidP="00671F1E">
            <w:pPr>
              <w:jc w:val="center"/>
            </w:pPr>
            <w:r w:rsidRPr="00516D67">
              <w:t>16 029</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D29F" w14:textId="77777777" w:rsidR="00671F1E" w:rsidRPr="00516D67" w:rsidRDefault="00671F1E" w:rsidP="00671F1E">
            <w:pPr>
              <w:jc w:val="center"/>
            </w:pPr>
            <w:r w:rsidRPr="00516D67">
              <w:t>350</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3D4DF" w14:textId="77777777" w:rsidR="00671F1E" w:rsidRPr="00516D67" w:rsidRDefault="00671F1E" w:rsidP="00671F1E">
            <w:pPr>
              <w:jc w:val="center"/>
            </w:pPr>
            <w:r w:rsidRPr="00516D67">
              <w:t>2,14</w:t>
            </w:r>
          </w:p>
        </w:tc>
      </w:tr>
      <w:tr w:rsidR="00671F1E" w:rsidRPr="00C872CD" w14:paraId="1EC826ED" w14:textId="77777777"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7EE80" w14:textId="77777777" w:rsidR="00671F1E" w:rsidRPr="00516D67" w:rsidRDefault="00671F1E" w:rsidP="00671F1E">
            <w:pPr>
              <w:jc w:val="center"/>
            </w:pPr>
            <w:r w:rsidRPr="00516D67">
              <w:t>2013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59B8F" w14:textId="77777777" w:rsidR="00671F1E" w:rsidRPr="00516D67" w:rsidRDefault="00671F1E" w:rsidP="00671F1E">
            <w:pPr>
              <w:jc w:val="center"/>
            </w:pPr>
            <w:r w:rsidRPr="00516D67">
              <w:t>16 955</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DC5D8" w14:textId="77777777" w:rsidR="00671F1E" w:rsidRPr="00516D67" w:rsidRDefault="00671F1E" w:rsidP="00671F1E">
            <w:pPr>
              <w:jc w:val="center"/>
            </w:pPr>
            <w:r w:rsidRPr="00516D67">
              <w:t>16 539</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BC3E9" w14:textId="77777777" w:rsidR="00671F1E" w:rsidRPr="00516D67" w:rsidRDefault="00671F1E" w:rsidP="00671F1E">
            <w:pPr>
              <w:jc w:val="center"/>
            </w:pPr>
            <w:r w:rsidRPr="00516D67">
              <w:t>416</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7B6AE" w14:textId="77777777" w:rsidR="00671F1E" w:rsidRPr="00516D67" w:rsidRDefault="00671F1E" w:rsidP="00671F1E">
            <w:pPr>
              <w:jc w:val="center"/>
            </w:pPr>
            <w:r w:rsidRPr="00516D67">
              <w:t>2,45</w:t>
            </w:r>
          </w:p>
        </w:tc>
      </w:tr>
      <w:tr w:rsidR="00671F1E" w:rsidRPr="00C872CD" w14:paraId="6784332D" w14:textId="77777777"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A135B" w14:textId="77777777" w:rsidR="00671F1E" w:rsidRPr="00516D67" w:rsidRDefault="00671F1E" w:rsidP="00671F1E">
            <w:pPr>
              <w:jc w:val="center"/>
            </w:pPr>
            <w:r w:rsidRPr="00516D67">
              <w:t>2014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59247" w14:textId="77777777" w:rsidR="00671F1E" w:rsidRPr="00516D67" w:rsidRDefault="00671F1E" w:rsidP="00671F1E">
            <w:pPr>
              <w:jc w:val="center"/>
            </w:pPr>
            <w:r w:rsidRPr="00516D67">
              <w:t>17 598</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9053" w14:textId="77777777" w:rsidR="00671F1E" w:rsidRPr="00516D67" w:rsidRDefault="00671F1E" w:rsidP="00671F1E">
            <w:pPr>
              <w:jc w:val="center"/>
            </w:pPr>
            <w:r w:rsidRPr="00516D67">
              <w:t>17 090</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2949A" w14:textId="77777777" w:rsidR="00671F1E" w:rsidRPr="00516D67" w:rsidRDefault="00671F1E" w:rsidP="00671F1E">
            <w:pPr>
              <w:jc w:val="center"/>
            </w:pPr>
            <w:r w:rsidRPr="00516D67">
              <w:t>508</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B8042" w14:textId="77777777" w:rsidR="00671F1E" w:rsidRPr="00516D67" w:rsidRDefault="00671F1E" w:rsidP="00671F1E">
            <w:pPr>
              <w:jc w:val="center"/>
            </w:pPr>
            <w:r w:rsidRPr="00516D67">
              <w:t>2,89</w:t>
            </w:r>
          </w:p>
        </w:tc>
      </w:tr>
      <w:tr w:rsidR="00671F1E" w:rsidRPr="00C872CD" w14:paraId="70AB87FF" w14:textId="77777777" w:rsidTr="00671F1E">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C35F7" w14:textId="77777777" w:rsidR="00671F1E" w:rsidRPr="00516D67" w:rsidRDefault="00671F1E" w:rsidP="00671F1E">
            <w:pPr>
              <w:jc w:val="center"/>
            </w:pPr>
            <w:r w:rsidRPr="00516D67">
              <w:t>2015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F1ECB" w14:textId="77777777" w:rsidR="00671F1E" w:rsidRPr="00516D67" w:rsidRDefault="00671F1E" w:rsidP="00671F1E">
            <w:pPr>
              <w:jc w:val="center"/>
            </w:pPr>
            <w:r w:rsidRPr="00516D67">
              <w:t>17 171</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3852" w14:textId="77777777" w:rsidR="00671F1E" w:rsidRPr="00516D67" w:rsidRDefault="00671F1E" w:rsidP="00671F1E">
            <w:pPr>
              <w:jc w:val="center"/>
            </w:pPr>
            <w:r w:rsidRPr="00516D67">
              <w:t>16 607</w:t>
            </w:r>
          </w:p>
        </w:tc>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6952D" w14:textId="77777777" w:rsidR="00671F1E" w:rsidRPr="00516D67" w:rsidRDefault="00671F1E" w:rsidP="00671F1E">
            <w:pPr>
              <w:jc w:val="center"/>
            </w:pPr>
            <w:r w:rsidRPr="00516D67">
              <w:t>564</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5D510" w14:textId="77777777" w:rsidR="00671F1E" w:rsidRDefault="00671F1E" w:rsidP="00671F1E">
            <w:pPr>
              <w:jc w:val="center"/>
            </w:pPr>
            <w:r w:rsidRPr="00516D67">
              <w:t>3,28</w:t>
            </w:r>
          </w:p>
        </w:tc>
      </w:tr>
    </w:tbl>
    <w:p w14:paraId="7F8D42E2" w14:textId="77777777" w:rsidR="00C872CD" w:rsidRPr="00DB4CF1" w:rsidRDefault="00C872CD" w:rsidP="00DB4CF1">
      <w:pPr>
        <w:rPr>
          <w:sz w:val="20"/>
          <w:szCs w:val="20"/>
        </w:rPr>
      </w:pPr>
      <w:r w:rsidRPr="00DB4CF1">
        <w:rPr>
          <w:sz w:val="20"/>
          <w:szCs w:val="20"/>
        </w:rPr>
        <w:t>Zdroj: Centrálny register včelstiev</w:t>
      </w:r>
    </w:p>
    <w:p w14:paraId="694BE50A" w14:textId="77777777" w:rsidR="00241EC2" w:rsidRPr="00336FD4" w:rsidRDefault="00CE14B8" w:rsidP="00336FD4">
      <w:pPr>
        <w:pStyle w:val="Nadpis3"/>
      </w:pPr>
      <w:bookmarkStart w:id="499" w:name="_Toc444601763"/>
      <w:r w:rsidRPr="00336FD4">
        <w:t>2.2.7.</w:t>
      </w:r>
      <w:r w:rsidR="00241EC2" w:rsidRPr="00336FD4">
        <w:t xml:space="preserve"> Vývoj včel</w:t>
      </w:r>
      <w:r w:rsidR="00335D31">
        <w:t>árstva od roku 1982 do roku 2015</w:t>
      </w:r>
      <w:r w:rsidR="00241EC2" w:rsidRPr="00336FD4">
        <w:t>:</w:t>
      </w:r>
      <w:bookmarkEnd w:id="499"/>
    </w:p>
    <w:p w14:paraId="1F9EA41A" w14:textId="77777777" w:rsidR="00CE14B8" w:rsidRPr="00CE14B8" w:rsidRDefault="00CE14B8" w:rsidP="00CE14B8"/>
    <w:tbl>
      <w:tblPr>
        <w:tblW w:w="5000" w:type="pct"/>
        <w:tblCellMar>
          <w:left w:w="70" w:type="dxa"/>
          <w:right w:w="70" w:type="dxa"/>
        </w:tblCellMar>
        <w:tblLook w:val="04A0" w:firstRow="1" w:lastRow="0" w:firstColumn="1" w:lastColumn="0" w:noHBand="0" w:noVBand="1"/>
      </w:tblPr>
      <w:tblGrid>
        <w:gridCol w:w="907"/>
        <w:gridCol w:w="923"/>
        <w:gridCol w:w="891"/>
        <w:gridCol w:w="890"/>
        <w:gridCol w:w="859"/>
        <w:gridCol w:w="890"/>
        <w:gridCol w:w="890"/>
        <w:gridCol w:w="890"/>
        <w:gridCol w:w="890"/>
        <w:gridCol w:w="890"/>
        <w:gridCol w:w="886"/>
      </w:tblGrid>
      <w:tr w:rsidR="00504D36" w:rsidRPr="00504D36" w14:paraId="0AE4678D" w14:textId="77777777" w:rsidTr="00CE14B8">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14:paraId="240A2967" w14:textId="77777777"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Rok</w:t>
            </w:r>
          </w:p>
        </w:tc>
        <w:tc>
          <w:tcPr>
            <w:tcW w:w="47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4E3117C"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1982</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06229D50"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1983</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78F9C2AD"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1984</w:t>
            </w:r>
          </w:p>
        </w:tc>
        <w:tc>
          <w:tcPr>
            <w:tcW w:w="438" w:type="pct"/>
            <w:tcBorders>
              <w:top w:val="single" w:sz="8" w:space="0" w:color="auto"/>
              <w:left w:val="nil"/>
              <w:bottom w:val="single" w:sz="8" w:space="0" w:color="auto"/>
              <w:right w:val="single" w:sz="4" w:space="0" w:color="auto"/>
            </w:tcBorders>
            <w:shd w:val="clear" w:color="auto" w:fill="auto"/>
            <w:vAlign w:val="center"/>
            <w:hideMark/>
          </w:tcPr>
          <w:p w14:paraId="20AE6507"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1985</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5D6692E3"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1986</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431DE408"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1987</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6CC1F160"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1988</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6755F459"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1989</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678BD990"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1990</w:t>
            </w:r>
          </w:p>
        </w:tc>
        <w:tc>
          <w:tcPr>
            <w:tcW w:w="454" w:type="pct"/>
            <w:tcBorders>
              <w:top w:val="single" w:sz="8" w:space="0" w:color="auto"/>
              <w:left w:val="nil"/>
              <w:bottom w:val="single" w:sz="4" w:space="0" w:color="auto"/>
              <w:right w:val="single" w:sz="4" w:space="0" w:color="auto"/>
            </w:tcBorders>
            <w:shd w:val="clear" w:color="auto" w:fill="auto"/>
            <w:vAlign w:val="center"/>
            <w:hideMark/>
          </w:tcPr>
          <w:p w14:paraId="7B266457"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1991</w:t>
            </w:r>
          </w:p>
        </w:tc>
      </w:tr>
      <w:tr w:rsidR="00504D36" w:rsidRPr="00504D36" w14:paraId="479D1094" w14:textId="77777777" w:rsidTr="00CE14B8">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14:paraId="77654F21" w14:textId="77777777"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včelárov</w:t>
            </w:r>
          </w:p>
        </w:tc>
        <w:tc>
          <w:tcPr>
            <w:tcW w:w="470" w:type="pct"/>
            <w:tcBorders>
              <w:top w:val="nil"/>
              <w:left w:val="nil"/>
              <w:bottom w:val="single" w:sz="8" w:space="0" w:color="auto"/>
              <w:right w:val="nil"/>
            </w:tcBorders>
            <w:shd w:val="clear" w:color="auto" w:fill="auto"/>
            <w:vAlign w:val="center"/>
            <w:hideMark/>
          </w:tcPr>
          <w:p w14:paraId="0499AD10" w14:textId="77777777" w:rsidR="00241EC2" w:rsidRPr="00504D36" w:rsidRDefault="00241EC2" w:rsidP="00D033F1">
            <w:pPr>
              <w:widowControl/>
              <w:suppressAutoHyphens w:val="0"/>
              <w:jc w:val="center"/>
              <w:rPr>
                <w:rFonts w:ascii="Calibri" w:eastAsia="Times New Roman" w:hAnsi="Calibri" w:cs="Calibri"/>
                <w:kern w:val="0"/>
                <w:sz w:val="18"/>
                <w:szCs w:val="18"/>
              </w:rPr>
            </w:pPr>
            <w:r w:rsidRPr="00504D36">
              <w:rPr>
                <w:rFonts w:ascii="Calibri" w:eastAsia="Times New Roman" w:hAnsi="Calibri" w:cs="Calibri"/>
                <w:kern w:val="0"/>
                <w:sz w:val="18"/>
                <w:szCs w:val="18"/>
              </w:rPr>
              <w:t>36 366</w:t>
            </w:r>
          </w:p>
        </w:tc>
        <w:tc>
          <w:tcPr>
            <w:tcW w:w="454" w:type="pct"/>
            <w:tcBorders>
              <w:top w:val="nil"/>
              <w:left w:val="single" w:sz="8" w:space="0" w:color="000000"/>
              <w:bottom w:val="single" w:sz="8" w:space="0" w:color="auto"/>
              <w:right w:val="nil"/>
            </w:tcBorders>
            <w:shd w:val="clear" w:color="auto" w:fill="auto"/>
            <w:vAlign w:val="center"/>
            <w:hideMark/>
          </w:tcPr>
          <w:p w14:paraId="1690ECE5"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36 750</w:t>
            </w:r>
          </w:p>
        </w:tc>
        <w:tc>
          <w:tcPr>
            <w:tcW w:w="454" w:type="pct"/>
            <w:tcBorders>
              <w:top w:val="nil"/>
              <w:left w:val="single" w:sz="8" w:space="0" w:color="000000"/>
              <w:bottom w:val="single" w:sz="8" w:space="0" w:color="auto"/>
              <w:right w:val="nil"/>
            </w:tcBorders>
            <w:shd w:val="clear" w:color="auto" w:fill="auto"/>
            <w:vAlign w:val="center"/>
            <w:hideMark/>
          </w:tcPr>
          <w:p w14:paraId="50DCDBDE"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38 281</w:t>
            </w:r>
          </w:p>
        </w:tc>
        <w:tc>
          <w:tcPr>
            <w:tcW w:w="438" w:type="pct"/>
            <w:tcBorders>
              <w:top w:val="nil"/>
              <w:left w:val="single" w:sz="8" w:space="0" w:color="000000"/>
              <w:bottom w:val="single" w:sz="8" w:space="0" w:color="auto"/>
              <w:right w:val="nil"/>
            </w:tcBorders>
            <w:shd w:val="clear" w:color="auto" w:fill="auto"/>
            <w:vAlign w:val="center"/>
            <w:hideMark/>
          </w:tcPr>
          <w:p w14:paraId="43EBA2D9"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37 965</w:t>
            </w:r>
          </w:p>
        </w:tc>
        <w:tc>
          <w:tcPr>
            <w:tcW w:w="454" w:type="pct"/>
            <w:tcBorders>
              <w:top w:val="nil"/>
              <w:left w:val="single" w:sz="8" w:space="0" w:color="000000"/>
              <w:bottom w:val="single" w:sz="8" w:space="0" w:color="auto"/>
              <w:right w:val="nil"/>
            </w:tcBorders>
            <w:shd w:val="clear" w:color="auto" w:fill="auto"/>
            <w:vAlign w:val="center"/>
            <w:hideMark/>
          </w:tcPr>
          <w:p w14:paraId="41D33872"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38 330</w:t>
            </w:r>
          </w:p>
        </w:tc>
        <w:tc>
          <w:tcPr>
            <w:tcW w:w="454" w:type="pct"/>
            <w:tcBorders>
              <w:top w:val="nil"/>
              <w:left w:val="single" w:sz="8" w:space="0" w:color="000000"/>
              <w:bottom w:val="single" w:sz="8" w:space="0" w:color="auto"/>
              <w:right w:val="nil"/>
            </w:tcBorders>
            <w:shd w:val="clear" w:color="auto" w:fill="auto"/>
            <w:vAlign w:val="center"/>
            <w:hideMark/>
          </w:tcPr>
          <w:p w14:paraId="5F29508B"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37 929</w:t>
            </w:r>
          </w:p>
        </w:tc>
        <w:tc>
          <w:tcPr>
            <w:tcW w:w="454" w:type="pct"/>
            <w:tcBorders>
              <w:top w:val="nil"/>
              <w:left w:val="single" w:sz="8" w:space="0" w:color="000000"/>
              <w:bottom w:val="single" w:sz="8" w:space="0" w:color="auto"/>
              <w:right w:val="nil"/>
            </w:tcBorders>
            <w:shd w:val="clear" w:color="auto" w:fill="auto"/>
            <w:vAlign w:val="center"/>
            <w:hideMark/>
          </w:tcPr>
          <w:p w14:paraId="4F03CA40"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38 465</w:t>
            </w:r>
          </w:p>
        </w:tc>
        <w:tc>
          <w:tcPr>
            <w:tcW w:w="454" w:type="pct"/>
            <w:tcBorders>
              <w:top w:val="nil"/>
              <w:left w:val="single" w:sz="8" w:space="0" w:color="000000"/>
              <w:bottom w:val="single" w:sz="8" w:space="0" w:color="auto"/>
              <w:right w:val="nil"/>
            </w:tcBorders>
            <w:shd w:val="clear" w:color="auto" w:fill="auto"/>
            <w:vAlign w:val="center"/>
            <w:hideMark/>
          </w:tcPr>
          <w:p w14:paraId="5F72C65A"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38 812</w:t>
            </w:r>
          </w:p>
        </w:tc>
        <w:tc>
          <w:tcPr>
            <w:tcW w:w="454" w:type="pct"/>
            <w:tcBorders>
              <w:top w:val="nil"/>
              <w:left w:val="single" w:sz="8" w:space="0" w:color="000000"/>
              <w:bottom w:val="single" w:sz="8" w:space="0" w:color="auto"/>
              <w:right w:val="single" w:sz="4" w:space="0" w:color="auto"/>
            </w:tcBorders>
            <w:shd w:val="clear" w:color="auto" w:fill="auto"/>
            <w:vAlign w:val="center"/>
            <w:hideMark/>
          </w:tcPr>
          <w:p w14:paraId="51304103"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35 824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AF385"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34 528</w:t>
            </w:r>
          </w:p>
        </w:tc>
      </w:tr>
      <w:tr w:rsidR="00504D36" w:rsidRPr="00504D36" w14:paraId="3D87DD00" w14:textId="77777777" w:rsidTr="00CE14B8">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14:paraId="6F91E0BE" w14:textId="77777777"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včelstiev</w:t>
            </w:r>
          </w:p>
        </w:tc>
        <w:tc>
          <w:tcPr>
            <w:tcW w:w="470" w:type="pct"/>
            <w:tcBorders>
              <w:top w:val="nil"/>
              <w:left w:val="nil"/>
              <w:bottom w:val="single" w:sz="8" w:space="0" w:color="000000"/>
              <w:right w:val="single" w:sz="8" w:space="0" w:color="000000"/>
            </w:tcBorders>
            <w:shd w:val="clear" w:color="auto" w:fill="auto"/>
            <w:vAlign w:val="center"/>
            <w:hideMark/>
          </w:tcPr>
          <w:p w14:paraId="4A67D734"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376 080</w:t>
            </w:r>
          </w:p>
        </w:tc>
        <w:tc>
          <w:tcPr>
            <w:tcW w:w="454" w:type="pct"/>
            <w:tcBorders>
              <w:top w:val="nil"/>
              <w:left w:val="nil"/>
              <w:bottom w:val="single" w:sz="8" w:space="0" w:color="000000"/>
              <w:right w:val="single" w:sz="8" w:space="0" w:color="000000"/>
            </w:tcBorders>
            <w:shd w:val="clear" w:color="auto" w:fill="auto"/>
            <w:vAlign w:val="center"/>
            <w:hideMark/>
          </w:tcPr>
          <w:p w14:paraId="0CB7BB3D"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387 635</w:t>
            </w:r>
          </w:p>
        </w:tc>
        <w:tc>
          <w:tcPr>
            <w:tcW w:w="454" w:type="pct"/>
            <w:tcBorders>
              <w:top w:val="nil"/>
              <w:left w:val="nil"/>
              <w:bottom w:val="single" w:sz="8" w:space="0" w:color="000000"/>
              <w:right w:val="single" w:sz="8" w:space="0" w:color="000000"/>
            </w:tcBorders>
            <w:shd w:val="clear" w:color="auto" w:fill="auto"/>
            <w:vAlign w:val="center"/>
            <w:hideMark/>
          </w:tcPr>
          <w:p w14:paraId="7F96C25D"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430 086</w:t>
            </w:r>
          </w:p>
        </w:tc>
        <w:tc>
          <w:tcPr>
            <w:tcW w:w="438" w:type="pct"/>
            <w:tcBorders>
              <w:top w:val="nil"/>
              <w:left w:val="nil"/>
              <w:bottom w:val="single" w:sz="8" w:space="0" w:color="000000"/>
              <w:right w:val="single" w:sz="8" w:space="0" w:color="000000"/>
            </w:tcBorders>
            <w:shd w:val="clear" w:color="auto" w:fill="auto"/>
            <w:vAlign w:val="center"/>
            <w:hideMark/>
          </w:tcPr>
          <w:p w14:paraId="55AB5442"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427 637</w:t>
            </w:r>
          </w:p>
        </w:tc>
        <w:tc>
          <w:tcPr>
            <w:tcW w:w="454" w:type="pct"/>
            <w:tcBorders>
              <w:top w:val="nil"/>
              <w:left w:val="nil"/>
              <w:bottom w:val="single" w:sz="8" w:space="0" w:color="000000"/>
              <w:right w:val="single" w:sz="8" w:space="0" w:color="000000"/>
            </w:tcBorders>
            <w:shd w:val="clear" w:color="auto" w:fill="auto"/>
            <w:vAlign w:val="center"/>
            <w:hideMark/>
          </w:tcPr>
          <w:p w14:paraId="28CC462A"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439 215</w:t>
            </w:r>
          </w:p>
        </w:tc>
        <w:tc>
          <w:tcPr>
            <w:tcW w:w="454" w:type="pct"/>
            <w:tcBorders>
              <w:top w:val="nil"/>
              <w:left w:val="nil"/>
              <w:bottom w:val="single" w:sz="8" w:space="0" w:color="000000"/>
              <w:right w:val="single" w:sz="8" w:space="0" w:color="000000"/>
            </w:tcBorders>
            <w:shd w:val="clear" w:color="auto" w:fill="auto"/>
            <w:vAlign w:val="center"/>
            <w:hideMark/>
          </w:tcPr>
          <w:p w14:paraId="3FAC7919"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442 639</w:t>
            </w:r>
          </w:p>
        </w:tc>
        <w:tc>
          <w:tcPr>
            <w:tcW w:w="454" w:type="pct"/>
            <w:tcBorders>
              <w:top w:val="nil"/>
              <w:left w:val="nil"/>
              <w:bottom w:val="single" w:sz="8" w:space="0" w:color="000000"/>
              <w:right w:val="single" w:sz="8" w:space="0" w:color="000000"/>
            </w:tcBorders>
            <w:shd w:val="clear" w:color="auto" w:fill="auto"/>
            <w:vAlign w:val="center"/>
            <w:hideMark/>
          </w:tcPr>
          <w:p w14:paraId="56AE84A1"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472 943</w:t>
            </w:r>
          </w:p>
        </w:tc>
        <w:tc>
          <w:tcPr>
            <w:tcW w:w="454" w:type="pct"/>
            <w:tcBorders>
              <w:top w:val="nil"/>
              <w:left w:val="nil"/>
              <w:bottom w:val="single" w:sz="8" w:space="0" w:color="000000"/>
              <w:right w:val="single" w:sz="8" w:space="0" w:color="000000"/>
            </w:tcBorders>
            <w:shd w:val="clear" w:color="auto" w:fill="auto"/>
            <w:vAlign w:val="center"/>
            <w:hideMark/>
          </w:tcPr>
          <w:p w14:paraId="0022F872"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474 296</w:t>
            </w:r>
          </w:p>
        </w:tc>
        <w:tc>
          <w:tcPr>
            <w:tcW w:w="454" w:type="pct"/>
            <w:tcBorders>
              <w:top w:val="nil"/>
              <w:left w:val="nil"/>
              <w:bottom w:val="single" w:sz="8" w:space="0" w:color="000000"/>
              <w:right w:val="single" w:sz="8" w:space="0" w:color="000000"/>
            </w:tcBorders>
            <w:shd w:val="clear" w:color="auto" w:fill="auto"/>
            <w:vAlign w:val="center"/>
            <w:hideMark/>
          </w:tcPr>
          <w:p w14:paraId="58A1ECBA"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430 098</w:t>
            </w:r>
          </w:p>
        </w:tc>
        <w:tc>
          <w:tcPr>
            <w:tcW w:w="454" w:type="pct"/>
            <w:tcBorders>
              <w:top w:val="single" w:sz="4" w:space="0" w:color="auto"/>
              <w:left w:val="nil"/>
              <w:bottom w:val="single" w:sz="8" w:space="0" w:color="000000"/>
              <w:right w:val="single" w:sz="8" w:space="0" w:color="000000"/>
            </w:tcBorders>
            <w:shd w:val="clear" w:color="auto" w:fill="auto"/>
            <w:vAlign w:val="center"/>
            <w:hideMark/>
          </w:tcPr>
          <w:p w14:paraId="57038811"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408 684</w:t>
            </w:r>
          </w:p>
        </w:tc>
      </w:tr>
      <w:tr w:rsidR="00504D36" w:rsidRPr="00504D36" w14:paraId="1444DF26" w14:textId="77777777" w:rsidTr="00CE14B8">
        <w:trPr>
          <w:trHeight w:val="300"/>
        </w:trPr>
        <w:tc>
          <w:tcPr>
            <w:tcW w:w="462" w:type="pct"/>
            <w:tcBorders>
              <w:top w:val="nil"/>
              <w:left w:val="nil"/>
              <w:bottom w:val="nil"/>
              <w:right w:val="nil"/>
            </w:tcBorders>
            <w:shd w:val="clear" w:color="auto" w:fill="auto"/>
            <w:noWrap/>
            <w:vAlign w:val="bottom"/>
            <w:hideMark/>
          </w:tcPr>
          <w:p w14:paraId="20362743"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70" w:type="pct"/>
            <w:tcBorders>
              <w:top w:val="nil"/>
              <w:left w:val="nil"/>
              <w:bottom w:val="nil"/>
              <w:right w:val="nil"/>
            </w:tcBorders>
            <w:shd w:val="clear" w:color="auto" w:fill="auto"/>
            <w:noWrap/>
            <w:vAlign w:val="bottom"/>
            <w:hideMark/>
          </w:tcPr>
          <w:p w14:paraId="588CFC25"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33B20A3C"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503F5DC3"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38" w:type="pct"/>
            <w:tcBorders>
              <w:top w:val="nil"/>
              <w:left w:val="nil"/>
              <w:bottom w:val="nil"/>
              <w:right w:val="nil"/>
            </w:tcBorders>
            <w:shd w:val="clear" w:color="auto" w:fill="auto"/>
            <w:noWrap/>
            <w:vAlign w:val="bottom"/>
            <w:hideMark/>
          </w:tcPr>
          <w:p w14:paraId="29FCE3FF"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65C38587"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18E6685B"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5A3E3C81"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20A40BB7"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50621FB4" w14:textId="77777777" w:rsidR="00241EC2" w:rsidRPr="00504D36" w:rsidRDefault="00241EC2" w:rsidP="00D033F1">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5F672D62" w14:textId="77777777" w:rsidR="00241EC2" w:rsidRPr="00504D36" w:rsidRDefault="00241EC2" w:rsidP="00D033F1">
            <w:pPr>
              <w:widowControl/>
              <w:suppressAutoHyphens w:val="0"/>
              <w:rPr>
                <w:rFonts w:ascii="Calibri" w:eastAsia="Times New Roman" w:hAnsi="Calibri" w:cs="Calibri"/>
                <w:kern w:val="0"/>
                <w:sz w:val="18"/>
                <w:szCs w:val="18"/>
              </w:rPr>
            </w:pPr>
          </w:p>
        </w:tc>
      </w:tr>
      <w:tr w:rsidR="00504D36" w:rsidRPr="00504D36" w14:paraId="4B072372" w14:textId="77777777" w:rsidTr="00CE14B8">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14:paraId="3131606A" w14:textId="77777777"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Rok</w:t>
            </w:r>
          </w:p>
        </w:tc>
        <w:tc>
          <w:tcPr>
            <w:tcW w:w="470"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E4C9168"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1992</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6A7326E2"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1993</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5EA79FB7"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1994</w:t>
            </w:r>
          </w:p>
        </w:tc>
        <w:tc>
          <w:tcPr>
            <w:tcW w:w="438" w:type="pct"/>
            <w:tcBorders>
              <w:top w:val="single" w:sz="8" w:space="0" w:color="auto"/>
              <w:left w:val="nil"/>
              <w:bottom w:val="single" w:sz="8" w:space="0" w:color="auto"/>
              <w:right w:val="single" w:sz="4" w:space="0" w:color="auto"/>
            </w:tcBorders>
            <w:shd w:val="clear" w:color="auto" w:fill="auto"/>
            <w:vAlign w:val="center"/>
            <w:hideMark/>
          </w:tcPr>
          <w:p w14:paraId="5FA713BC"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1995</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27ACEE7D"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1996</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3045E70F"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1997</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04BE0664"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1998</w:t>
            </w:r>
          </w:p>
        </w:tc>
        <w:tc>
          <w:tcPr>
            <w:tcW w:w="454" w:type="pct"/>
            <w:tcBorders>
              <w:top w:val="single" w:sz="8" w:space="0" w:color="auto"/>
              <w:left w:val="nil"/>
              <w:bottom w:val="single" w:sz="8" w:space="0" w:color="auto"/>
              <w:right w:val="single" w:sz="4" w:space="0" w:color="auto"/>
            </w:tcBorders>
            <w:shd w:val="clear" w:color="auto" w:fill="auto"/>
            <w:vAlign w:val="center"/>
            <w:hideMark/>
          </w:tcPr>
          <w:p w14:paraId="0907D8F0"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1999</w:t>
            </w:r>
          </w:p>
        </w:tc>
        <w:tc>
          <w:tcPr>
            <w:tcW w:w="454" w:type="pct"/>
            <w:tcBorders>
              <w:top w:val="single" w:sz="8" w:space="0" w:color="auto"/>
              <w:left w:val="nil"/>
              <w:bottom w:val="single" w:sz="8" w:space="0" w:color="auto"/>
              <w:right w:val="single" w:sz="8" w:space="0" w:color="auto"/>
            </w:tcBorders>
            <w:shd w:val="clear" w:color="auto" w:fill="auto"/>
            <w:vAlign w:val="center"/>
            <w:hideMark/>
          </w:tcPr>
          <w:p w14:paraId="0D1A21EB" w14:textId="77777777" w:rsidR="00241EC2" w:rsidRPr="00504D36" w:rsidRDefault="00241EC2" w:rsidP="00D033F1">
            <w:pPr>
              <w:widowControl/>
              <w:suppressAutoHyphens w:val="0"/>
              <w:jc w:val="center"/>
              <w:rPr>
                <w:rFonts w:ascii="Calibri" w:eastAsia="Times New Roman" w:hAnsi="Calibri" w:cs="Calibri"/>
                <w:b/>
                <w:kern w:val="0"/>
                <w:sz w:val="18"/>
                <w:szCs w:val="18"/>
              </w:rPr>
            </w:pPr>
            <w:r w:rsidRPr="00504D36">
              <w:rPr>
                <w:rFonts w:ascii="Calibri" w:eastAsia="Times New Roman" w:hAnsi="Calibri" w:cs="Calibri"/>
                <w:b/>
                <w:kern w:val="0"/>
                <w:sz w:val="18"/>
                <w:szCs w:val="18"/>
              </w:rPr>
              <w:t>2000</w:t>
            </w:r>
          </w:p>
        </w:tc>
        <w:tc>
          <w:tcPr>
            <w:tcW w:w="454" w:type="pct"/>
            <w:tcBorders>
              <w:top w:val="single" w:sz="8" w:space="0" w:color="auto"/>
              <w:left w:val="nil"/>
              <w:bottom w:val="single" w:sz="4" w:space="0" w:color="auto"/>
              <w:right w:val="single" w:sz="4" w:space="0" w:color="auto"/>
            </w:tcBorders>
            <w:shd w:val="clear" w:color="auto" w:fill="auto"/>
            <w:vAlign w:val="center"/>
            <w:hideMark/>
          </w:tcPr>
          <w:p w14:paraId="3E93E6B9" w14:textId="77777777"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2001</w:t>
            </w:r>
          </w:p>
        </w:tc>
      </w:tr>
      <w:tr w:rsidR="00504D36" w:rsidRPr="00504D36" w14:paraId="1B29E38D" w14:textId="77777777" w:rsidTr="00CE14B8">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14:paraId="6BE796E4" w14:textId="77777777"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včelárov</w:t>
            </w:r>
          </w:p>
        </w:tc>
        <w:tc>
          <w:tcPr>
            <w:tcW w:w="470" w:type="pct"/>
            <w:tcBorders>
              <w:top w:val="nil"/>
              <w:left w:val="nil"/>
              <w:bottom w:val="single" w:sz="8" w:space="0" w:color="auto"/>
              <w:right w:val="nil"/>
            </w:tcBorders>
            <w:shd w:val="clear" w:color="auto" w:fill="auto"/>
            <w:vAlign w:val="center"/>
            <w:hideMark/>
          </w:tcPr>
          <w:p w14:paraId="2E9497CC"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32 151</w:t>
            </w:r>
          </w:p>
        </w:tc>
        <w:tc>
          <w:tcPr>
            <w:tcW w:w="454" w:type="pct"/>
            <w:tcBorders>
              <w:top w:val="nil"/>
              <w:left w:val="single" w:sz="8" w:space="0" w:color="000000"/>
              <w:bottom w:val="single" w:sz="8" w:space="0" w:color="auto"/>
              <w:right w:val="nil"/>
            </w:tcBorders>
            <w:shd w:val="clear" w:color="auto" w:fill="auto"/>
            <w:vAlign w:val="center"/>
            <w:hideMark/>
          </w:tcPr>
          <w:p w14:paraId="15904767"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30 037</w:t>
            </w:r>
          </w:p>
        </w:tc>
        <w:tc>
          <w:tcPr>
            <w:tcW w:w="454" w:type="pct"/>
            <w:tcBorders>
              <w:top w:val="nil"/>
              <w:left w:val="single" w:sz="8" w:space="0" w:color="000000"/>
              <w:bottom w:val="single" w:sz="8" w:space="0" w:color="auto"/>
              <w:right w:val="nil"/>
            </w:tcBorders>
            <w:shd w:val="clear" w:color="auto" w:fill="auto"/>
            <w:vAlign w:val="center"/>
            <w:hideMark/>
          </w:tcPr>
          <w:p w14:paraId="5B0FE92C"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28 639</w:t>
            </w:r>
          </w:p>
        </w:tc>
        <w:tc>
          <w:tcPr>
            <w:tcW w:w="438" w:type="pct"/>
            <w:tcBorders>
              <w:top w:val="nil"/>
              <w:left w:val="single" w:sz="8" w:space="0" w:color="000000"/>
              <w:bottom w:val="single" w:sz="8" w:space="0" w:color="auto"/>
              <w:right w:val="nil"/>
            </w:tcBorders>
            <w:shd w:val="clear" w:color="auto" w:fill="auto"/>
            <w:vAlign w:val="center"/>
            <w:hideMark/>
          </w:tcPr>
          <w:p w14:paraId="0C712404"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27 738</w:t>
            </w:r>
          </w:p>
        </w:tc>
        <w:tc>
          <w:tcPr>
            <w:tcW w:w="454" w:type="pct"/>
            <w:tcBorders>
              <w:top w:val="nil"/>
              <w:left w:val="single" w:sz="8" w:space="0" w:color="000000"/>
              <w:bottom w:val="single" w:sz="8" w:space="0" w:color="auto"/>
              <w:right w:val="nil"/>
            </w:tcBorders>
            <w:shd w:val="clear" w:color="auto" w:fill="auto"/>
            <w:vAlign w:val="center"/>
            <w:hideMark/>
          </w:tcPr>
          <w:p w14:paraId="6B7F578F"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26 579</w:t>
            </w:r>
          </w:p>
        </w:tc>
        <w:tc>
          <w:tcPr>
            <w:tcW w:w="454" w:type="pct"/>
            <w:tcBorders>
              <w:top w:val="nil"/>
              <w:left w:val="single" w:sz="8" w:space="0" w:color="000000"/>
              <w:bottom w:val="single" w:sz="8" w:space="0" w:color="auto"/>
              <w:right w:val="nil"/>
            </w:tcBorders>
            <w:shd w:val="clear" w:color="auto" w:fill="auto"/>
            <w:vAlign w:val="center"/>
            <w:hideMark/>
          </w:tcPr>
          <w:p w14:paraId="0F4F0C4D"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25 467</w:t>
            </w:r>
          </w:p>
        </w:tc>
        <w:tc>
          <w:tcPr>
            <w:tcW w:w="454" w:type="pct"/>
            <w:tcBorders>
              <w:top w:val="nil"/>
              <w:left w:val="single" w:sz="8" w:space="0" w:color="000000"/>
              <w:bottom w:val="single" w:sz="8" w:space="0" w:color="auto"/>
              <w:right w:val="nil"/>
            </w:tcBorders>
            <w:shd w:val="clear" w:color="auto" w:fill="auto"/>
            <w:vAlign w:val="center"/>
            <w:hideMark/>
          </w:tcPr>
          <w:p w14:paraId="6697A97B"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21 911</w:t>
            </w:r>
          </w:p>
        </w:tc>
        <w:tc>
          <w:tcPr>
            <w:tcW w:w="454" w:type="pct"/>
            <w:tcBorders>
              <w:top w:val="nil"/>
              <w:left w:val="single" w:sz="8" w:space="0" w:color="000000"/>
              <w:bottom w:val="single" w:sz="8" w:space="0" w:color="auto"/>
              <w:right w:val="nil"/>
            </w:tcBorders>
            <w:shd w:val="clear" w:color="auto" w:fill="auto"/>
            <w:vAlign w:val="center"/>
            <w:hideMark/>
          </w:tcPr>
          <w:p w14:paraId="634DC6C6"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19 988</w:t>
            </w:r>
          </w:p>
        </w:tc>
        <w:tc>
          <w:tcPr>
            <w:tcW w:w="454" w:type="pct"/>
            <w:tcBorders>
              <w:top w:val="nil"/>
              <w:left w:val="single" w:sz="8" w:space="0" w:color="000000"/>
              <w:bottom w:val="single" w:sz="8" w:space="0" w:color="auto"/>
              <w:right w:val="single" w:sz="4" w:space="0" w:color="auto"/>
            </w:tcBorders>
            <w:shd w:val="clear" w:color="auto" w:fill="auto"/>
            <w:vAlign w:val="center"/>
            <w:hideMark/>
          </w:tcPr>
          <w:p w14:paraId="39CF73C5"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19 806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91E3C"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19 203</w:t>
            </w:r>
          </w:p>
        </w:tc>
      </w:tr>
      <w:tr w:rsidR="00504D36" w:rsidRPr="00504D36" w14:paraId="6BC67178" w14:textId="77777777" w:rsidTr="00CE14B8">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14:paraId="310B6673" w14:textId="77777777" w:rsidR="00241EC2" w:rsidRPr="00504D36" w:rsidRDefault="00241EC2" w:rsidP="00D033F1">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včelstiev</w:t>
            </w:r>
          </w:p>
        </w:tc>
        <w:tc>
          <w:tcPr>
            <w:tcW w:w="470" w:type="pct"/>
            <w:tcBorders>
              <w:top w:val="nil"/>
              <w:left w:val="nil"/>
              <w:bottom w:val="single" w:sz="8" w:space="0" w:color="000000"/>
              <w:right w:val="single" w:sz="8" w:space="0" w:color="000000"/>
            </w:tcBorders>
            <w:shd w:val="clear" w:color="auto" w:fill="auto"/>
            <w:vAlign w:val="center"/>
            <w:hideMark/>
          </w:tcPr>
          <w:p w14:paraId="1D661588"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361 983</w:t>
            </w:r>
          </w:p>
        </w:tc>
        <w:tc>
          <w:tcPr>
            <w:tcW w:w="454" w:type="pct"/>
            <w:tcBorders>
              <w:top w:val="nil"/>
              <w:left w:val="nil"/>
              <w:bottom w:val="single" w:sz="8" w:space="0" w:color="000000"/>
              <w:right w:val="single" w:sz="8" w:space="0" w:color="000000"/>
            </w:tcBorders>
            <w:shd w:val="clear" w:color="auto" w:fill="auto"/>
            <w:vAlign w:val="center"/>
            <w:hideMark/>
          </w:tcPr>
          <w:p w14:paraId="7054CE62"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328 350</w:t>
            </w:r>
          </w:p>
        </w:tc>
        <w:tc>
          <w:tcPr>
            <w:tcW w:w="454" w:type="pct"/>
            <w:tcBorders>
              <w:top w:val="nil"/>
              <w:left w:val="nil"/>
              <w:bottom w:val="single" w:sz="8" w:space="0" w:color="000000"/>
              <w:right w:val="single" w:sz="8" w:space="0" w:color="000000"/>
            </w:tcBorders>
            <w:shd w:val="clear" w:color="auto" w:fill="auto"/>
            <w:vAlign w:val="center"/>
            <w:hideMark/>
          </w:tcPr>
          <w:p w14:paraId="007E667D"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316 544</w:t>
            </w:r>
          </w:p>
        </w:tc>
        <w:tc>
          <w:tcPr>
            <w:tcW w:w="438" w:type="pct"/>
            <w:tcBorders>
              <w:top w:val="nil"/>
              <w:left w:val="nil"/>
              <w:bottom w:val="single" w:sz="8" w:space="0" w:color="000000"/>
              <w:right w:val="single" w:sz="8" w:space="0" w:color="000000"/>
            </w:tcBorders>
            <w:shd w:val="clear" w:color="auto" w:fill="auto"/>
            <w:vAlign w:val="center"/>
            <w:hideMark/>
          </w:tcPr>
          <w:p w14:paraId="0C2E77A5"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307 715</w:t>
            </w:r>
          </w:p>
        </w:tc>
        <w:tc>
          <w:tcPr>
            <w:tcW w:w="454" w:type="pct"/>
            <w:tcBorders>
              <w:top w:val="nil"/>
              <w:left w:val="nil"/>
              <w:bottom w:val="single" w:sz="8" w:space="0" w:color="000000"/>
              <w:right w:val="single" w:sz="8" w:space="0" w:color="000000"/>
            </w:tcBorders>
            <w:shd w:val="clear" w:color="auto" w:fill="auto"/>
            <w:vAlign w:val="center"/>
            <w:hideMark/>
          </w:tcPr>
          <w:p w14:paraId="6DB0AB30"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286 385</w:t>
            </w:r>
          </w:p>
        </w:tc>
        <w:tc>
          <w:tcPr>
            <w:tcW w:w="454" w:type="pct"/>
            <w:tcBorders>
              <w:top w:val="nil"/>
              <w:left w:val="nil"/>
              <w:bottom w:val="single" w:sz="8" w:space="0" w:color="000000"/>
              <w:right w:val="single" w:sz="8" w:space="0" w:color="000000"/>
            </w:tcBorders>
            <w:shd w:val="clear" w:color="auto" w:fill="auto"/>
            <w:vAlign w:val="center"/>
            <w:hideMark/>
          </w:tcPr>
          <w:p w14:paraId="2DA44943"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289 518</w:t>
            </w:r>
          </w:p>
        </w:tc>
        <w:tc>
          <w:tcPr>
            <w:tcW w:w="454" w:type="pct"/>
            <w:tcBorders>
              <w:top w:val="nil"/>
              <w:left w:val="nil"/>
              <w:bottom w:val="single" w:sz="8" w:space="0" w:color="000000"/>
              <w:right w:val="single" w:sz="8" w:space="0" w:color="000000"/>
            </w:tcBorders>
            <w:shd w:val="clear" w:color="auto" w:fill="auto"/>
            <w:vAlign w:val="center"/>
            <w:hideMark/>
          </w:tcPr>
          <w:p w14:paraId="129B521B"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280 717</w:t>
            </w:r>
          </w:p>
        </w:tc>
        <w:tc>
          <w:tcPr>
            <w:tcW w:w="454" w:type="pct"/>
            <w:tcBorders>
              <w:top w:val="nil"/>
              <w:left w:val="nil"/>
              <w:bottom w:val="single" w:sz="8" w:space="0" w:color="000000"/>
              <w:right w:val="single" w:sz="8" w:space="0" w:color="000000"/>
            </w:tcBorders>
            <w:shd w:val="clear" w:color="auto" w:fill="auto"/>
            <w:vAlign w:val="center"/>
            <w:hideMark/>
          </w:tcPr>
          <w:p w14:paraId="6BA98336"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284 641</w:t>
            </w:r>
          </w:p>
        </w:tc>
        <w:tc>
          <w:tcPr>
            <w:tcW w:w="454" w:type="pct"/>
            <w:tcBorders>
              <w:top w:val="nil"/>
              <w:left w:val="nil"/>
              <w:bottom w:val="single" w:sz="8" w:space="0" w:color="000000"/>
              <w:right w:val="single" w:sz="8" w:space="0" w:color="000000"/>
            </w:tcBorders>
            <w:shd w:val="clear" w:color="auto" w:fill="auto"/>
            <w:vAlign w:val="center"/>
            <w:hideMark/>
          </w:tcPr>
          <w:p w14:paraId="611BB1AA"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268 855</w:t>
            </w:r>
          </w:p>
        </w:tc>
        <w:tc>
          <w:tcPr>
            <w:tcW w:w="454" w:type="pct"/>
            <w:tcBorders>
              <w:top w:val="single" w:sz="4" w:space="0" w:color="auto"/>
              <w:left w:val="nil"/>
              <w:bottom w:val="single" w:sz="8" w:space="0" w:color="000000"/>
              <w:right w:val="single" w:sz="8" w:space="0" w:color="000000"/>
            </w:tcBorders>
            <w:shd w:val="clear" w:color="auto" w:fill="auto"/>
            <w:vAlign w:val="center"/>
            <w:hideMark/>
          </w:tcPr>
          <w:p w14:paraId="7E7BBB1E" w14:textId="77777777" w:rsidR="00241EC2" w:rsidRPr="00504D36" w:rsidRDefault="00241EC2" w:rsidP="00D033F1">
            <w:pPr>
              <w:widowControl/>
              <w:suppressAutoHyphens w:val="0"/>
              <w:jc w:val="center"/>
              <w:rPr>
                <w:rFonts w:eastAsia="Times New Roman"/>
                <w:kern w:val="0"/>
                <w:sz w:val="18"/>
                <w:szCs w:val="18"/>
              </w:rPr>
            </w:pPr>
            <w:r w:rsidRPr="00504D36">
              <w:rPr>
                <w:rFonts w:eastAsia="Times New Roman"/>
                <w:kern w:val="0"/>
                <w:sz w:val="18"/>
                <w:szCs w:val="18"/>
              </w:rPr>
              <w:t>280 524</w:t>
            </w:r>
          </w:p>
        </w:tc>
      </w:tr>
    </w:tbl>
    <w:p w14:paraId="36FC074C" w14:textId="77777777" w:rsidR="00241EC2" w:rsidRDefault="00241EC2" w:rsidP="00241EC2">
      <w:pPr>
        <w:spacing w:line="360" w:lineRule="auto"/>
        <w:rPr>
          <w:sz w:val="18"/>
          <w:szCs w:val="18"/>
        </w:rPr>
      </w:pPr>
    </w:p>
    <w:tbl>
      <w:tblPr>
        <w:tblW w:w="5000" w:type="pct"/>
        <w:tblCellMar>
          <w:left w:w="70" w:type="dxa"/>
          <w:right w:w="70" w:type="dxa"/>
        </w:tblCellMar>
        <w:tblLook w:val="04A0" w:firstRow="1" w:lastRow="0" w:firstColumn="1" w:lastColumn="0" w:noHBand="0" w:noVBand="1"/>
      </w:tblPr>
      <w:tblGrid>
        <w:gridCol w:w="907"/>
        <w:gridCol w:w="929"/>
        <w:gridCol w:w="890"/>
        <w:gridCol w:w="890"/>
        <w:gridCol w:w="859"/>
        <w:gridCol w:w="890"/>
        <w:gridCol w:w="890"/>
        <w:gridCol w:w="890"/>
        <w:gridCol w:w="890"/>
        <w:gridCol w:w="890"/>
        <w:gridCol w:w="881"/>
      </w:tblGrid>
      <w:tr w:rsidR="00336117" w:rsidRPr="00504D36" w14:paraId="3F1886B2" w14:textId="77777777" w:rsidTr="00336117">
        <w:trPr>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14:paraId="7DB0CE70"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lastRenderedPageBreak/>
              <w:t>Rok</w:t>
            </w:r>
          </w:p>
        </w:tc>
        <w:tc>
          <w:tcPr>
            <w:tcW w:w="473" w:type="pct"/>
            <w:tcBorders>
              <w:top w:val="single" w:sz="8" w:space="0" w:color="auto"/>
              <w:left w:val="single" w:sz="8" w:space="0" w:color="auto"/>
              <w:bottom w:val="single" w:sz="8" w:space="0" w:color="auto"/>
              <w:right w:val="single" w:sz="4" w:space="0" w:color="auto"/>
            </w:tcBorders>
            <w:shd w:val="clear" w:color="auto" w:fill="auto"/>
            <w:vAlign w:val="center"/>
          </w:tcPr>
          <w:p w14:paraId="02ECAB1B"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2002</w:t>
            </w:r>
          </w:p>
        </w:tc>
        <w:tc>
          <w:tcPr>
            <w:tcW w:w="454" w:type="pct"/>
            <w:tcBorders>
              <w:top w:val="single" w:sz="8" w:space="0" w:color="auto"/>
              <w:left w:val="nil"/>
              <w:bottom w:val="single" w:sz="8" w:space="0" w:color="auto"/>
              <w:right w:val="single" w:sz="4" w:space="0" w:color="auto"/>
            </w:tcBorders>
            <w:shd w:val="clear" w:color="auto" w:fill="auto"/>
            <w:vAlign w:val="center"/>
          </w:tcPr>
          <w:p w14:paraId="4C6CED92"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2003</w:t>
            </w:r>
          </w:p>
        </w:tc>
        <w:tc>
          <w:tcPr>
            <w:tcW w:w="454" w:type="pct"/>
            <w:tcBorders>
              <w:top w:val="single" w:sz="8" w:space="0" w:color="auto"/>
              <w:left w:val="nil"/>
              <w:bottom w:val="single" w:sz="8" w:space="0" w:color="auto"/>
              <w:right w:val="single" w:sz="4" w:space="0" w:color="auto"/>
            </w:tcBorders>
            <w:shd w:val="clear" w:color="auto" w:fill="auto"/>
            <w:vAlign w:val="center"/>
          </w:tcPr>
          <w:p w14:paraId="09E2CDD1"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2004</w:t>
            </w:r>
          </w:p>
        </w:tc>
        <w:tc>
          <w:tcPr>
            <w:tcW w:w="438" w:type="pct"/>
            <w:tcBorders>
              <w:top w:val="single" w:sz="8" w:space="0" w:color="auto"/>
              <w:left w:val="nil"/>
              <w:bottom w:val="single" w:sz="8" w:space="0" w:color="auto"/>
              <w:right w:val="single" w:sz="4" w:space="0" w:color="auto"/>
            </w:tcBorders>
            <w:shd w:val="clear" w:color="auto" w:fill="auto"/>
            <w:vAlign w:val="center"/>
          </w:tcPr>
          <w:p w14:paraId="5CFE71E3"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2005</w:t>
            </w:r>
          </w:p>
        </w:tc>
        <w:tc>
          <w:tcPr>
            <w:tcW w:w="454" w:type="pct"/>
            <w:tcBorders>
              <w:top w:val="single" w:sz="8" w:space="0" w:color="auto"/>
              <w:left w:val="nil"/>
              <w:bottom w:val="single" w:sz="8" w:space="0" w:color="auto"/>
              <w:right w:val="single" w:sz="4" w:space="0" w:color="auto"/>
            </w:tcBorders>
            <w:shd w:val="clear" w:color="auto" w:fill="auto"/>
            <w:vAlign w:val="center"/>
          </w:tcPr>
          <w:p w14:paraId="2863FCB0"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2006</w:t>
            </w:r>
          </w:p>
        </w:tc>
        <w:tc>
          <w:tcPr>
            <w:tcW w:w="454" w:type="pct"/>
            <w:tcBorders>
              <w:top w:val="single" w:sz="8" w:space="0" w:color="auto"/>
              <w:left w:val="nil"/>
              <w:bottom w:val="single" w:sz="8" w:space="0" w:color="auto"/>
              <w:right w:val="single" w:sz="4" w:space="0" w:color="auto"/>
            </w:tcBorders>
            <w:shd w:val="clear" w:color="auto" w:fill="auto"/>
            <w:vAlign w:val="center"/>
          </w:tcPr>
          <w:p w14:paraId="1EE1C302"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2007</w:t>
            </w:r>
          </w:p>
        </w:tc>
        <w:tc>
          <w:tcPr>
            <w:tcW w:w="454" w:type="pct"/>
            <w:tcBorders>
              <w:top w:val="single" w:sz="8" w:space="0" w:color="auto"/>
              <w:left w:val="nil"/>
              <w:bottom w:val="single" w:sz="8" w:space="0" w:color="auto"/>
              <w:right w:val="single" w:sz="4" w:space="0" w:color="auto"/>
            </w:tcBorders>
            <w:shd w:val="clear" w:color="auto" w:fill="auto"/>
            <w:vAlign w:val="center"/>
          </w:tcPr>
          <w:p w14:paraId="5602D9C0"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2008</w:t>
            </w:r>
          </w:p>
        </w:tc>
        <w:tc>
          <w:tcPr>
            <w:tcW w:w="454" w:type="pct"/>
            <w:tcBorders>
              <w:top w:val="single" w:sz="8" w:space="0" w:color="auto"/>
              <w:left w:val="nil"/>
              <w:bottom w:val="single" w:sz="8" w:space="0" w:color="auto"/>
              <w:right w:val="single" w:sz="4" w:space="0" w:color="auto"/>
            </w:tcBorders>
            <w:shd w:val="clear" w:color="auto" w:fill="auto"/>
            <w:vAlign w:val="center"/>
          </w:tcPr>
          <w:p w14:paraId="4668732A"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2009</w:t>
            </w:r>
          </w:p>
        </w:tc>
        <w:tc>
          <w:tcPr>
            <w:tcW w:w="454" w:type="pct"/>
            <w:tcBorders>
              <w:top w:val="single" w:sz="8" w:space="0" w:color="auto"/>
              <w:left w:val="nil"/>
              <w:bottom w:val="single" w:sz="8" w:space="0" w:color="auto"/>
              <w:right w:val="single" w:sz="4" w:space="0" w:color="auto"/>
            </w:tcBorders>
            <w:shd w:val="clear" w:color="auto" w:fill="auto"/>
            <w:vAlign w:val="center"/>
          </w:tcPr>
          <w:p w14:paraId="3016F8FC"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2010</w:t>
            </w:r>
          </w:p>
        </w:tc>
        <w:tc>
          <w:tcPr>
            <w:tcW w:w="450" w:type="pct"/>
            <w:tcBorders>
              <w:top w:val="single" w:sz="8" w:space="0" w:color="auto"/>
              <w:left w:val="nil"/>
              <w:bottom w:val="single" w:sz="4" w:space="0" w:color="auto"/>
              <w:right w:val="single" w:sz="4" w:space="0" w:color="auto"/>
            </w:tcBorders>
            <w:shd w:val="clear" w:color="auto" w:fill="auto"/>
            <w:vAlign w:val="center"/>
          </w:tcPr>
          <w:p w14:paraId="7C5AB682"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2011</w:t>
            </w:r>
          </w:p>
        </w:tc>
      </w:tr>
      <w:tr w:rsidR="00336117" w:rsidRPr="00504D36" w14:paraId="715AF257" w14:textId="77777777" w:rsidTr="00336117">
        <w:trPr>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14:paraId="2AF4430A"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včelárov</w:t>
            </w:r>
          </w:p>
        </w:tc>
        <w:tc>
          <w:tcPr>
            <w:tcW w:w="473" w:type="pct"/>
            <w:tcBorders>
              <w:top w:val="nil"/>
              <w:left w:val="nil"/>
              <w:bottom w:val="single" w:sz="8" w:space="0" w:color="auto"/>
              <w:right w:val="nil"/>
            </w:tcBorders>
            <w:shd w:val="clear" w:color="auto" w:fill="auto"/>
            <w:vAlign w:val="center"/>
          </w:tcPr>
          <w:p w14:paraId="77BCB171"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18 469</w:t>
            </w:r>
          </w:p>
        </w:tc>
        <w:tc>
          <w:tcPr>
            <w:tcW w:w="454" w:type="pct"/>
            <w:tcBorders>
              <w:top w:val="nil"/>
              <w:left w:val="single" w:sz="8" w:space="0" w:color="000000"/>
              <w:bottom w:val="single" w:sz="8" w:space="0" w:color="auto"/>
              <w:right w:val="nil"/>
            </w:tcBorders>
            <w:shd w:val="clear" w:color="auto" w:fill="auto"/>
            <w:vAlign w:val="center"/>
          </w:tcPr>
          <w:p w14:paraId="1CF041F3"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18 123</w:t>
            </w:r>
          </w:p>
        </w:tc>
        <w:tc>
          <w:tcPr>
            <w:tcW w:w="454" w:type="pct"/>
            <w:tcBorders>
              <w:top w:val="nil"/>
              <w:left w:val="single" w:sz="8" w:space="0" w:color="000000"/>
              <w:bottom w:val="single" w:sz="8" w:space="0" w:color="auto"/>
              <w:right w:val="nil"/>
            </w:tcBorders>
            <w:shd w:val="clear" w:color="auto" w:fill="auto"/>
            <w:vAlign w:val="center"/>
          </w:tcPr>
          <w:p w14:paraId="481ED188"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15 782</w:t>
            </w:r>
          </w:p>
        </w:tc>
        <w:tc>
          <w:tcPr>
            <w:tcW w:w="438" w:type="pct"/>
            <w:tcBorders>
              <w:top w:val="nil"/>
              <w:left w:val="single" w:sz="8" w:space="0" w:color="000000"/>
              <w:bottom w:val="single" w:sz="8" w:space="0" w:color="auto"/>
              <w:right w:val="nil"/>
            </w:tcBorders>
            <w:shd w:val="clear" w:color="auto" w:fill="auto"/>
            <w:vAlign w:val="center"/>
          </w:tcPr>
          <w:p w14:paraId="61592878"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14 290</w:t>
            </w:r>
          </w:p>
        </w:tc>
        <w:tc>
          <w:tcPr>
            <w:tcW w:w="454" w:type="pct"/>
            <w:tcBorders>
              <w:top w:val="nil"/>
              <w:left w:val="single" w:sz="8" w:space="0" w:color="000000"/>
              <w:bottom w:val="single" w:sz="8" w:space="0" w:color="auto"/>
              <w:right w:val="nil"/>
            </w:tcBorders>
            <w:shd w:val="clear" w:color="auto" w:fill="auto"/>
            <w:vAlign w:val="center"/>
          </w:tcPr>
          <w:p w14:paraId="34726A2C"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14 339</w:t>
            </w:r>
          </w:p>
        </w:tc>
        <w:tc>
          <w:tcPr>
            <w:tcW w:w="454" w:type="pct"/>
            <w:tcBorders>
              <w:top w:val="nil"/>
              <w:left w:val="single" w:sz="8" w:space="0" w:color="000000"/>
              <w:bottom w:val="single" w:sz="8" w:space="0" w:color="auto"/>
              <w:right w:val="nil"/>
            </w:tcBorders>
            <w:shd w:val="clear" w:color="auto" w:fill="auto"/>
            <w:vAlign w:val="center"/>
          </w:tcPr>
          <w:p w14:paraId="245FE703" w14:textId="77777777" w:rsidR="00336117" w:rsidRPr="00504D36" w:rsidRDefault="00336117" w:rsidP="00A2414D">
            <w:pPr>
              <w:widowControl/>
              <w:suppressAutoHyphens w:val="0"/>
              <w:jc w:val="center"/>
              <w:rPr>
                <w:rFonts w:eastAsia="Times New Roman"/>
                <w:kern w:val="0"/>
                <w:sz w:val="17"/>
                <w:szCs w:val="17"/>
              </w:rPr>
            </w:pPr>
            <w:r>
              <w:rPr>
                <w:rFonts w:eastAsia="Times New Roman"/>
                <w:kern w:val="0"/>
                <w:sz w:val="17"/>
                <w:szCs w:val="17"/>
              </w:rPr>
              <w:t>13 780</w:t>
            </w:r>
          </w:p>
        </w:tc>
        <w:tc>
          <w:tcPr>
            <w:tcW w:w="454" w:type="pct"/>
            <w:tcBorders>
              <w:top w:val="nil"/>
              <w:left w:val="single" w:sz="8" w:space="0" w:color="000000"/>
              <w:bottom w:val="single" w:sz="8" w:space="0" w:color="auto"/>
              <w:right w:val="nil"/>
            </w:tcBorders>
            <w:shd w:val="clear" w:color="auto" w:fill="auto"/>
            <w:vAlign w:val="center"/>
          </w:tcPr>
          <w:p w14:paraId="0E2E2D71" w14:textId="77777777" w:rsidR="00336117" w:rsidRPr="00504D36" w:rsidRDefault="00336117" w:rsidP="00336117">
            <w:pPr>
              <w:widowControl/>
              <w:suppressAutoHyphens w:val="0"/>
              <w:jc w:val="center"/>
              <w:rPr>
                <w:rFonts w:eastAsia="Times New Roman"/>
                <w:kern w:val="0"/>
                <w:sz w:val="17"/>
                <w:szCs w:val="17"/>
              </w:rPr>
            </w:pPr>
            <w:r w:rsidRPr="00504D36">
              <w:rPr>
                <w:rFonts w:eastAsia="Times New Roman"/>
                <w:kern w:val="0"/>
                <w:sz w:val="17"/>
                <w:szCs w:val="17"/>
              </w:rPr>
              <w:t xml:space="preserve">14 </w:t>
            </w:r>
            <w:r>
              <w:rPr>
                <w:rFonts w:eastAsia="Times New Roman"/>
                <w:kern w:val="0"/>
                <w:sz w:val="17"/>
                <w:szCs w:val="17"/>
              </w:rPr>
              <w:t>723</w:t>
            </w:r>
          </w:p>
        </w:tc>
        <w:tc>
          <w:tcPr>
            <w:tcW w:w="454" w:type="pct"/>
            <w:tcBorders>
              <w:top w:val="nil"/>
              <w:left w:val="single" w:sz="8" w:space="0" w:color="000000"/>
              <w:bottom w:val="single" w:sz="8" w:space="0" w:color="auto"/>
              <w:right w:val="nil"/>
            </w:tcBorders>
            <w:shd w:val="clear" w:color="auto" w:fill="auto"/>
            <w:vAlign w:val="center"/>
          </w:tcPr>
          <w:p w14:paraId="1C92093E" w14:textId="77777777" w:rsidR="00336117" w:rsidRPr="00504D36" w:rsidRDefault="00336117" w:rsidP="00A2414D">
            <w:pPr>
              <w:widowControl/>
              <w:suppressAutoHyphens w:val="0"/>
              <w:jc w:val="center"/>
              <w:rPr>
                <w:rFonts w:eastAsia="Times New Roman"/>
                <w:kern w:val="0"/>
                <w:sz w:val="17"/>
                <w:szCs w:val="17"/>
              </w:rPr>
            </w:pPr>
            <w:r>
              <w:rPr>
                <w:rFonts w:eastAsia="Times New Roman"/>
                <w:kern w:val="0"/>
                <w:sz w:val="17"/>
                <w:szCs w:val="17"/>
              </w:rPr>
              <w:t>15 449</w:t>
            </w:r>
          </w:p>
        </w:tc>
        <w:tc>
          <w:tcPr>
            <w:tcW w:w="454" w:type="pct"/>
            <w:tcBorders>
              <w:top w:val="nil"/>
              <w:left w:val="single" w:sz="8" w:space="0" w:color="000000"/>
              <w:bottom w:val="single" w:sz="8" w:space="0" w:color="auto"/>
              <w:right w:val="single" w:sz="4" w:space="0" w:color="auto"/>
            </w:tcBorders>
            <w:shd w:val="clear" w:color="auto" w:fill="auto"/>
            <w:vAlign w:val="center"/>
          </w:tcPr>
          <w:p w14:paraId="2979440D"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15 688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C3466DD" w14:textId="77777777" w:rsidR="00336117" w:rsidRPr="00504D36" w:rsidRDefault="00336117" w:rsidP="00336117">
            <w:pPr>
              <w:widowControl/>
              <w:suppressAutoHyphens w:val="0"/>
              <w:jc w:val="center"/>
              <w:rPr>
                <w:rFonts w:eastAsia="Times New Roman"/>
                <w:kern w:val="0"/>
                <w:sz w:val="17"/>
                <w:szCs w:val="17"/>
              </w:rPr>
            </w:pPr>
            <w:r w:rsidRPr="00504D36">
              <w:rPr>
                <w:rFonts w:eastAsia="Times New Roman"/>
                <w:kern w:val="0"/>
                <w:sz w:val="17"/>
                <w:szCs w:val="17"/>
              </w:rPr>
              <w:t xml:space="preserve">15 </w:t>
            </w:r>
            <w:r>
              <w:rPr>
                <w:rFonts w:eastAsia="Times New Roman"/>
                <w:kern w:val="0"/>
                <w:sz w:val="17"/>
                <w:szCs w:val="17"/>
              </w:rPr>
              <w:t>932</w:t>
            </w:r>
          </w:p>
        </w:tc>
      </w:tr>
      <w:tr w:rsidR="00336117" w:rsidRPr="00504D36" w14:paraId="3B344EB5" w14:textId="77777777" w:rsidTr="00336117">
        <w:trPr>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14:paraId="490FED70"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včelstiev</w:t>
            </w:r>
          </w:p>
        </w:tc>
        <w:tc>
          <w:tcPr>
            <w:tcW w:w="473" w:type="pct"/>
            <w:tcBorders>
              <w:top w:val="nil"/>
              <w:left w:val="nil"/>
              <w:bottom w:val="single" w:sz="8" w:space="0" w:color="000000"/>
              <w:right w:val="single" w:sz="8" w:space="0" w:color="000000"/>
            </w:tcBorders>
            <w:shd w:val="clear" w:color="auto" w:fill="auto"/>
            <w:vAlign w:val="center"/>
          </w:tcPr>
          <w:p w14:paraId="0314C905"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258 773</w:t>
            </w:r>
          </w:p>
        </w:tc>
        <w:tc>
          <w:tcPr>
            <w:tcW w:w="454" w:type="pct"/>
            <w:tcBorders>
              <w:top w:val="nil"/>
              <w:left w:val="nil"/>
              <w:bottom w:val="single" w:sz="8" w:space="0" w:color="000000"/>
              <w:right w:val="single" w:sz="8" w:space="0" w:color="000000"/>
            </w:tcBorders>
            <w:shd w:val="clear" w:color="auto" w:fill="auto"/>
            <w:vAlign w:val="center"/>
          </w:tcPr>
          <w:p w14:paraId="4F70646F"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192 002</w:t>
            </w:r>
          </w:p>
        </w:tc>
        <w:tc>
          <w:tcPr>
            <w:tcW w:w="454" w:type="pct"/>
            <w:tcBorders>
              <w:top w:val="nil"/>
              <w:left w:val="nil"/>
              <w:bottom w:val="single" w:sz="8" w:space="0" w:color="000000"/>
              <w:right w:val="single" w:sz="8" w:space="0" w:color="000000"/>
            </w:tcBorders>
            <w:shd w:val="clear" w:color="auto" w:fill="auto"/>
            <w:vAlign w:val="center"/>
          </w:tcPr>
          <w:p w14:paraId="25C9E932"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224 641</w:t>
            </w:r>
          </w:p>
        </w:tc>
        <w:tc>
          <w:tcPr>
            <w:tcW w:w="438" w:type="pct"/>
            <w:tcBorders>
              <w:top w:val="nil"/>
              <w:left w:val="nil"/>
              <w:bottom w:val="single" w:sz="8" w:space="0" w:color="000000"/>
              <w:right w:val="single" w:sz="8" w:space="0" w:color="000000"/>
            </w:tcBorders>
            <w:shd w:val="clear" w:color="auto" w:fill="auto"/>
            <w:vAlign w:val="center"/>
          </w:tcPr>
          <w:p w14:paraId="4E03D8BD"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276 518</w:t>
            </w:r>
          </w:p>
        </w:tc>
        <w:tc>
          <w:tcPr>
            <w:tcW w:w="454" w:type="pct"/>
            <w:tcBorders>
              <w:top w:val="nil"/>
              <w:left w:val="nil"/>
              <w:bottom w:val="single" w:sz="8" w:space="0" w:color="000000"/>
              <w:right w:val="single" w:sz="8" w:space="0" w:color="000000"/>
            </w:tcBorders>
            <w:shd w:val="clear" w:color="auto" w:fill="auto"/>
            <w:vAlign w:val="center"/>
          </w:tcPr>
          <w:p w14:paraId="049E9FA2"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246 259</w:t>
            </w:r>
          </w:p>
        </w:tc>
        <w:tc>
          <w:tcPr>
            <w:tcW w:w="454" w:type="pct"/>
            <w:tcBorders>
              <w:top w:val="nil"/>
              <w:left w:val="nil"/>
              <w:bottom w:val="single" w:sz="8" w:space="0" w:color="000000"/>
              <w:right w:val="single" w:sz="8" w:space="0" w:color="000000"/>
            </w:tcBorders>
            <w:shd w:val="clear" w:color="auto" w:fill="auto"/>
            <w:vAlign w:val="center"/>
          </w:tcPr>
          <w:p w14:paraId="545EBC94" w14:textId="77777777" w:rsidR="00336117" w:rsidRPr="00504D36" w:rsidRDefault="00336117" w:rsidP="00A2414D">
            <w:pPr>
              <w:widowControl/>
              <w:suppressAutoHyphens w:val="0"/>
              <w:jc w:val="center"/>
              <w:rPr>
                <w:rFonts w:eastAsia="Times New Roman"/>
                <w:kern w:val="0"/>
                <w:sz w:val="17"/>
                <w:szCs w:val="17"/>
              </w:rPr>
            </w:pPr>
            <w:r>
              <w:rPr>
                <w:rFonts w:eastAsia="Times New Roman"/>
                <w:kern w:val="0"/>
                <w:sz w:val="17"/>
                <w:szCs w:val="17"/>
              </w:rPr>
              <w:t>208 265</w:t>
            </w:r>
          </w:p>
        </w:tc>
        <w:tc>
          <w:tcPr>
            <w:tcW w:w="454" w:type="pct"/>
            <w:tcBorders>
              <w:top w:val="nil"/>
              <w:left w:val="nil"/>
              <w:bottom w:val="single" w:sz="8" w:space="0" w:color="000000"/>
              <w:right w:val="single" w:sz="8" w:space="0" w:color="000000"/>
            </w:tcBorders>
            <w:shd w:val="clear" w:color="auto" w:fill="auto"/>
            <w:vAlign w:val="center"/>
          </w:tcPr>
          <w:p w14:paraId="5175527B" w14:textId="77777777" w:rsidR="00336117" w:rsidRPr="00504D36" w:rsidRDefault="00336117" w:rsidP="00A2414D">
            <w:pPr>
              <w:widowControl/>
              <w:suppressAutoHyphens w:val="0"/>
              <w:jc w:val="center"/>
              <w:rPr>
                <w:rFonts w:eastAsia="Times New Roman"/>
                <w:kern w:val="0"/>
                <w:sz w:val="17"/>
                <w:szCs w:val="17"/>
              </w:rPr>
            </w:pPr>
            <w:r>
              <w:rPr>
                <w:rFonts w:eastAsia="Times New Roman"/>
                <w:kern w:val="0"/>
                <w:sz w:val="17"/>
                <w:szCs w:val="17"/>
              </w:rPr>
              <w:t>226 659</w:t>
            </w:r>
          </w:p>
        </w:tc>
        <w:tc>
          <w:tcPr>
            <w:tcW w:w="454" w:type="pct"/>
            <w:tcBorders>
              <w:top w:val="nil"/>
              <w:left w:val="nil"/>
              <w:bottom w:val="single" w:sz="8" w:space="0" w:color="000000"/>
              <w:right w:val="single" w:sz="8" w:space="0" w:color="000000"/>
            </w:tcBorders>
            <w:shd w:val="clear" w:color="auto" w:fill="auto"/>
            <w:vAlign w:val="center"/>
          </w:tcPr>
          <w:p w14:paraId="1CEA14EC" w14:textId="77777777" w:rsidR="00336117" w:rsidRPr="00504D36" w:rsidRDefault="00336117" w:rsidP="00336117">
            <w:pPr>
              <w:widowControl/>
              <w:suppressAutoHyphens w:val="0"/>
              <w:jc w:val="center"/>
              <w:rPr>
                <w:rFonts w:eastAsia="Times New Roman"/>
                <w:kern w:val="0"/>
                <w:sz w:val="17"/>
                <w:szCs w:val="17"/>
              </w:rPr>
            </w:pPr>
            <w:r w:rsidRPr="00504D36">
              <w:rPr>
                <w:rFonts w:eastAsia="Times New Roman"/>
                <w:kern w:val="0"/>
                <w:sz w:val="17"/>
                <w:szCs w:val="17"/>
              </w:rPr>
              <w:t xml:space="preserve">235 </w:t>
            </w:r>
            <w:r>
              <w:rPr>
                <w:rFonts w:eastAsia="Times New Roman"/>
                <w:kern w:val="0"/>
                <w:sz w:val="17"/>
                <w:szCs w:val="17"/>
              </w:rPr>
              <w:t>255</w:t>
            </w:r>
          </w:p>
        </w:tc>
        <w:tc>
          <w:tcPr>
            <w:tcW w:w="454" w:type="pct"/>
            <w:tcBorders>
              <w:top w:val="nil"/>
              <w:left w:val="nil"/>
              <w:bottom w:val="single" w:sz="8" w:space="0" w:color="000000"/>
              <w:right w:val="single" w:sz="8" w:space="0" w:color="000000"/>
            </w:tcBorders>
            <w:shd w:val="clear" w:color="auto" w:fill="auto"/>
            <w:vAlign w:val="center"/>
          </w:tcPr>
          <w:p w14:paraId="5B316C36"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252 485</w:t>
            </w:r>
          </w:p>
        </w:tc>
        <w:tc>
          <w:tcPr>
            <w:tcW w:w="450" w:type="pct"/>
            <w:tcBorders>
              <w:top w:val="single" w:sz="4" w:space="0" w:color="auto"/>
              <w:left w:val="nil"/>
              <w:bottom w:val="single" w:sz="8" w:space="0" w:color="000000"/>
              <w:right w:val="single" w:sz="8" w:space="0" w:color="000000"/>
            </w:tcBorders>
            <w:shd w:val="clear" w:color="auto" w:fill="auto"/>
            <w:vAlign w:val="center"/>
          </w:tcPr>
          <w:p w14:paraId="12114297" w14:textId="77777777" w:rsidR="00336117" w:rsidRPr="00504D36" w:rsidRDefault="00336117" w:rsidP="00A2414D">
            <w:pPr>
              <w:widowControl/>
              <w:suppressAutoHyphens w:val="0"/>
              <w:jc w:val="center"/>
              <w:rPr>
                <w:rFonts w:eastAsia="Times New Roman"/>
                <w:kern w:val="0"/>
                <w:sz w:val="17"/>
                <w:szCs w:val="17"/>
              </w:rPr>
            </w:pPr>
            <w:r w:rsidRPr="00504D36">
              <w:rPr>
                <w:rFonts w:eastAsia="Times New Roman"/>
                <w:kern w:val="0"/>
                <w:sz w:val="17"/>
                <w:szCs w:val="17"/>
              </w:rPr>
              <w:t>257 449</w:t>
            </w:r>
          </w:p>
        </w:tc>
      </w:tr>
      <w:tr w:rsidR="00336117" w:rsidRPr="00504D36" w14:paraId="004C8ED4" w14:textId="77777777" w:rsidTr="00336117">
        <w:trPr>
          <w:trHeight w:val="300"/>
        </w:trPr>
        <w:tc>
          <w:tcPr>
            <w:tcW w:w="462" w:type="pct"/>
            <w:tcBorders>
              <w:top w:val="nil"/>
              <w:left w:val="nil"/>
              <w:bottom w:val="nil"/>
              <w:right w:val="nil"/>
            </w:tcBorders>
            <w:shd w:val="clear" w:color="auto" w:fill="auto"/>
            <w:noWrap/>
            <w:vAlign w:val="bottom"/>
            <w:hideMark/>
          </w:tcPr>
          <w:p w14:paraId="60BC43E7"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73" w:type="pct"/>
            <w:tcBorders>
              <w:top w:val="nil"/>
              <w:left w:val="nil"/>
              <w:bottom w:val="nil"/>
              <w:right w:val="nil"/>
            </w:tcBorders>
            <w:shd w:val="clear" w:color="auto" w:fill="auto"/>
            <w:noWrap/>
            <w:vAlign w:val="bottom"/>
            <w:hideMark/>
          </w:tcPr>
          <w:p w14:paraId="3185E011"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77F1BC45"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0FD0A9F1"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38" w:type="pct"/>
            <w:tcBorders>
              <w:top w:val="nil"/>
              <w:left w:val="nil"/>
              <w:bottom w:val="nil"/>
              <w:right w:val="nil"/>
            </w:tcBorders>
            <w:shd w:val="clear" w:color="auto" w:fill="auto"/>
            <w:noWrap/>
            <w:vAlign w:val="bottom"/>
            <w:hideMark/>
          </w:tcPr>
          <w:p w14:paraId="5314343A"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49247F52"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183535FF"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4C653CDF"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62DD0A8E"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54" w:type="pct"/>
            <w:tcBorders>
              <w:top w:val="nil"/>
              <w:left w:val="nil"/>
              <w:bottom w:val="nil"/>
              <w:right w:val="nil"/>
            </w:tcBorders>
            <w:shd w:val="clear" w:color="auto" w:fill="auto"/>
            <w:noWrap/>
            <w:vAlign w:val="bottom"/>
            <w:hideMark/>
          </w:tcPr>
          <w:p w14:paraId="54EAD7BB" w14:textId="77777777" w:rsidR="00336117" w:rsidRPr="00504D36" w:rsidRDefault="00336117" w:rsidP="00A2414D">
            <w:pPr>
              <w:widowControl/>
              <w:suppressAutoHyphens w:val="0"/>
              <w:rPr>
                <w:rFonts w:ascii="Calibri" w:eastAsia="Times New Roman" w:hAnsi="Calibri" w:cs="Calibri"/>
                <w:kern w:val="0"/>
                <w:sz w:val="18"/>
                <w:szCs w:val="18"/>
              </w:rPr>
            </w:pPr>
          </w:p>
        </w:tc>
        <w:tc>
          <w:tcPr>
            <w:tcW w:w="450" w:type="pct"/>
            <w:tcBorders>
              <w:top w:val="nil"/>
              <w:left w:val="nil"/>
              <w:bottom w:val="nil"/>
              <w:right w:val="nil"/>
            </w:tcBorders>
            <w:shd w:val="clear" w:color="auto" w:fill="auto"/>
            <w:noWrap/>
            <w:vAlign w:val="bottom"/>
            <w:hideMark/>
          </w:tcPr>
          <w:p w14:paraId="5062FB39" w14:textId="77777777" w:rsidR="00336117" w:rsidRPr="00504D36" w:rsidRDefault="00336117" w:rsidP="00A2414D">
            <w:pPr>
              <w:widowControl/>
              <w:suppressAutoHyphens w:val="0"/>
              <w:rPr>
                <w:rFonts w:ascii="Calibri" w:eastAsia="Times New Roman" w:hAnsi="Calibri" w:cs="Calibri"/>
                <w:kern w:val="0"/>
                <w:sz w:val="18"/>
                <w:szCs w:val="18"/>
              </w:rPr>
            </w:pPr>
          </w:p>
        </w:tc>
      </w:tr>
      <w:tr w:rsidR="00336117" w:rsidRPr="00504D36" w14:paraId="4CCA948A" w14:textId="77777777" w:rsidTr="00336117">
        <w:trPr>
          <w:gridAfter w:val="6"/>
          <w:wAfter w:w="2719" w:type="pct"/>
          <w:trHeight w:val="315"/>
        </w:trPr>
        <w:tc>
          <w:tcPr>
            <w:tcW w:w="462" w:type="pct"/>
            <w:tcBorders>
              <w:top w:val="single" w:sz="8" w:space="0" w:color="auto"/>
              <w:left w:val="single" w:sz="8" w:space="0" w:color="auto"/>
              <w:bottom w:val="single" w:sz="8" w:space="0" w:color="auto"/>
              <w:right w:val="nil"/>
            </w:tcBorders>
            <w:shd w:val="clear" w:color="auto" w:fill="auto"/>
            <w:vAlign w:val="center"/>
            <w:hideMark/>
          </w:tcPr>
          <w:p w14:paraId="14101BAF"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Rok</w:t>
            </w:r>
          </w:p>
        </w:tc>
        <w:tc>
          <w:tcPr>
            <w:tcW w:w="473" w:type="pct"/>
            <w:tcBorders>
              <w:top w:val="single" w:sz="8" w:space="0" w:color="auto"/>
              <w:left w:val="single" w:sz="4" w:space="0" w:color="auto"/>
              <w:bottom w:val="single" w:sz="8" w:space="0" w:color="auto"/>
              <w:right w:val="single" w:sz="4" w:space="0" w:color="auto"/>
            </w:tcBorders>
            <w:shd w:val="clear" w:color="auto" w:fill="auto"/>
            <w:vAlign w:val="center"/>
          </w:tcPr>
          <w:p w14:paraId="4902B2AF" w14:textId="77777777" w:rsidR="00336117" w:rsidRPr="00504D36" w:rsidRDefault="00336117" w:rsidP="00A2414D">
            <w:pPr>
              <w:jc w:val="center"/>
              <w:rPr>
                <w:rFonts w:ascii="Calibri" w:hAnsi="Calibri" w:cs="Calibri"/>
                <w:b/>
                <w:bCs/>
                <w:sz w:val="18"/>
                <w:szCs w:val="18"/>
              </w:rPr>
            </w:pPr>
            <w:r w:rsidRPr="00504D36">
              <w:rPr>
                <w:rFonts w:ascii="Calibri" w:hAnsi="Calibri" w:cs="Calibri"/>
                <w:b/>
                <w:bCs/>
                <w:sz w:val="18"/>
                <w:szCs w:val="18"/>
              </w:rPr>
              <w:t>2012</w:t>
            </w:r>
          </w:p>
        </w:tc>
        <w:tc>
          <w:tcPr>
            <w:tcW w:w="454" w:type="pct"/>
            <w:tcBorders>
              <w:top w:val="single" w:sz="8" w:space="0" w:color="auto"/>
              <w:left w:val="nil"/>
              <w:bottom w:val="single" w:sz="8" w:space="0" w:color="auto"/>
              <w:right w:val="single" w:sz="4" w:space="0" w:color="auto"/>
            </w:tcBorders>
            <w:shd w:val="clear" w:color="auto" w:fill="auto"/>
            <w:vAlign w:val="center"/>
          </w:tcPr>
          <w:p w14:paraId="078DCEEE" w14:textId="77777777" w:rsidR="00336117" w:rsidRPr="00504D36" w:rsidRDefault="00336117" w:rsidP="00A2414D">
            <w:pPr>
              <w:widowControl/>
              <w:suppressAutoHyphens w:val="0"/>
              <w:jc w:val="center"/>
              <w:rPr>
                <w:rFonts w:ascii="Calibri" w:eastAsia="Times New Roman" w:hAnsi="Calibri" w:cs="Calibri"/>
                <w:b/>
                <w:kern w:val="0"/>
                <w:sz w:val="18"/>
                <w:szCs w:val="18"/>
              </w:rPr>
            </w:pPr>
            <w:r>
              <w:rPr>
                <w:rFonts w:ascii="Calibri" w:eastAsia="Times New Roman" w:hAnsi="Calibri" w:cs="Calibri"/>
                <w:b/>
                <w:kern w:val="0"/>
                <w:sz w:val="18"/>
                <w:szCs w:val="18"/>
              </w:rPr>
              <w:t>2013</w:t>
            </w:r>
          </w:p>
        </w:tc>
        <w:tc>
          <w:tcPr>
            <w:tcW w:w="454" w:type="pct"/>
            <w:tcBorders>
              <w:top w:val="single" w:sz="8" w:space="0" w:color="auto"/>
              <w:left w:val="nil"/>
              <w:bottom w:val="single" w:sz="8" w:space="0" w:color="auto"/>
              <w:right w:val="single" w:sz="4" w:space="0" w:color="auto"/>
            </w:tcBorders>
            <w:shd w:val="clear" w:color="auto" w:fill="auto"/>
            <w:vAlign w:val="center"/>
          </w:tcPr>
          <w:p w14:paraId="664846F7" w14:textId="77777777" w:rsidR="00336117" w:rsidRPr="00504D36" w:rsidRDefault="00336117" w:rsidP="00A2414D">
            <w:pPr>
              <w:widowControl/>
              <w:suppressAutoHyphens w:val="0"/>
              <w:jc w:val="center"/>
              <w:rPr>
                <w:rFonts w:ascii="Calibri" w:eastAsia="Times New Roman" w:hAnsi="Calibri" w:cs="Calibri"/>
                <w:b/>
                <w:kern w:val="0"/>
                <w:sz w:val="18"/>
                <w:szCs w:val="18"/>
              </w:rPr>
            </w:pPr>
            <w:r>
              <w:rPr>
                <w:rFonts w:ascii="Calibri" w:eastAsia="Times New Roman" w:hAnsi="Calibri" w:cs="Calibri"/>
                <w:b/>
                <w:kern w:val="0"/>
                <w:sz w:val="18"/>
                <w:szCs w:val="18"/>
              </w:rPr>
              <w:t>2014</w:t>
            </w:r>
          </w:p>
        </w:tc>
        <w:tc>
          <w:tcPr>
            <w:tcW w:w="438" w:type="pct"/>
            <w:tcBorders>
              <w:top w:val="single" w:sz="8" w:space="0" w:color="auto"/>
              <w:left w:val="nil"/>
              <w:bottom w:val="single" w:sz="8" w:space="0" w:color="auto"/>
              <w:right w:val="single" w:sz="4" w:space="0" w:color="auto"/>
            </w:tcBorders>
            <w:shd w:val="clear" w:color="auto" w:fill="auto"/>
            <w:vAlign w:val="center"/>
          </w:tcPr>
          <w:p w14:paraId="7DD76F02" w14:textId="77777777" w:rsidR="00336117" w:rsidRPr="00504D36" w:rsidRDefault="00336117" w:rsidP="00A2414D">
            <w:pPr>
              <w:widowControl/>
              <w:suppressAutoHyphens w:val="0"/>
              <w:jc w:val="center"/>
              <w:rPr>
                <w:rFonts w:ascii="Calibri" w:eastAsia="Times New Roman" w:hAnsi="Calibri" w:cs="Calibri"/>
                <w:b/>
                <w:kern w:val="0"/>
                <w:sz w:val="18"/>
                <w:szCs w:val="18"/>
              </w:rPr>
            </w:pPr>
            <w:r>
              <w:rPr>
                <w:rFonts w:ascii="Calibri" w:eastAsia="Times New Roman" w:hAnsi="Calibri" w:cs="Calibri"/>
                <w:b/>
                <w:kern w:val="0"/>
                <w:sz w:val="18"/>
                <w:szCs w:val="18"/>
              </w:rPr>
              <w:t>2015</w:t>
            </w:r>
          </w:p>
        </w:tc>
      </w:tr>
      <w:tr w:rsidR="00336117" w:rsidRPr="00504D36" w14:paraId="404831EB" w14:textId="77777777" w:rsidTr="00336117">
        <w:trPr>
          <w:gridAfter w:val="6"/>
          <w:wAfter w:w="2719" w:type="pct"/>
          <w:trHeight w:val="525"/>
        </w:trPr>
        <w:tc>
          <w:tcPr>
            <w:tcW w:w="462" w:type="pct"/>
            <w:tcBorders>
              <w:top w:val="nil"/>
              <w:left w:val="single" w:sz="8" w:space="0" w:color="auto"/>
              <w:bottom w:val="single" w:sz="8" w:space="0" w:color="auto"/>
              <w:right w:val="single" w:sz="8" w:space="0" w:color="auto"/>
            </w:tcBorders>
            <w:shd w:val="clear" w:color="auto" w:fill="auto"/>
            <w:vAlign w:val="center"/>
            <w:hideMark/>
          </w:tcPr>
          <w:p w14:paraId="12B152DE"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včelárov</w:t>
            </w:r>
          </w:p>
        </w:tc>
        <w:tc>
          <w:tcPr>
            <w:tcW w:w="473" w:type="pct"/>
            <w:tcBorders>
              <w:top w:val="nil"/>
              <w:left w:val="nil"/>
              <w:bottom w:val="single" w:sz="8" w:space="0" w:color="auto"/>
              <w:right w:val="nil"/>
            </w:tcBorders>
            <w:shd w:val="clear" w:color="auto" w:fill="auto"/>
            <w:vAlign w:val="center"/>
          </w:tcPr>
          <w:p w14:paraId="37C4D53B" w14:textId="77777777" w:rsidR="00336117" w:rsidRPr="00504D36" w:rsidRDefault="00336117" w:rsidP="00336117">
            <w:pPr>
              <w:jc w:val="center"/>
              <w:rPr>
                <w:sz w:val="17"/>
                <w:szCs w:val="17"/>
              </w:rPr>
            </w:pPr>
            <w:r w:rsidRPr="00504D36">
              <w:rPr>
                <w:sz w:val="17"/>
                <w:szCs w:val="17"/>
              </w:rPr>
              <w:t xml:space="preserve">16 </w:t>
            </w:r>
            <w:r>
              <w:rPr>
                <w:sz w:val="17"/>
                <w:szCs w:val="17"/>
              </w:rPr>
              <w:t>379</w:t>
            </w:r>
          </w:p>
        </w:tc>
        <w:tc>
          <w:tcPr>
            <w:tcW w:w="454" w:type="pct"/>
            <w:tcBorders>
              <w:top w:val="nil"/>
              <w:left w:val="single" w:sz="8" w:space="0" w:color="000000"/>
              <w:bottom w:val="single" w:sz="8" w:space="0" w:color="auto"/>
              <w:right w:val="nil"/>
            </w:tcBorders>
            <w:shd w:val="clear" w:color="auto" w:fill="auto"/>
            <w:vAlign w:val="center"/>
          </w:tcPr>
          <w:p w14:paraId="15351652" w14:textId="77777777"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16 955</w:t>
            </w:r>
          </w:p>
        </w:tc>
        <w:tc>
          <w:tcPr>
            <w:tcW w:w="454" w:type="pct"/>
            <w:tcBorders>
              <w:top w:val="nil"/>
              <w:left w:val="single" w:sz="8" w:space="0" w:color="000000"/>
              <w:bottom w:val="single" w:sz="8" w:space="0" w:color="auto"/>
              <w:right w:val="nil"/>
            </w:tcBorders>
            <w:shd w:val="clear" w:color="auto" w:fill="auto"/>
            <w:vAlign w:val="center"/>
          </w:tcPr>
          <w:p w14:paraId="30A6121F" w14:textId="77777777"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17 598</w:t>
            </w:r>
          </w:p>
        </w:tc>
        <w:tc>
          <w:tcPr>
            <w:tcW w:w="438" w:type="pct"/>
            <w:tcBorders>
              <w:top w:val="nil"/>
              <w:left w:val="single" w:sz="8" w:space="0" w:color="000000"/>
              <w:bottom w:val="single" w:sz="8" w:space="0" w:color="auto"/>
              <w:right w:val="single" w:sz="4" w:space="0" w:color="auto"/>
            </w:tcBorders>
            <w:shd w:val="clear" w:color="auto" w:fill="auto"/>
            <w:vAlign w:val="center"/>
          </w:tcPr>
          <w:p w14:paraId="6E11E9EE" w14:textId="77777777"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17 171</w:t>
            </w:r>
          </w:p>
        </w:tc>
      </w:tr>
      <w:tr w:rsidR="00336117" w:rsidRPr="00504D36" w14:paraId="2ED6C21A" w14:textId="77777777" w:rsidTr="00336117">
        <w:trPr>
          <w:gridAfter w:val="6"/>
          <w:wAfter w:w="2719" w:type="pct"/>
          <w:trHeight w:val="525"/>
        </w:trPr>
        <w:tc>
          <w:tcPr>
            <w:tcW w:w="462" w:type="pct"/>
            <w:tcBorders>
              <w:top w:val="nil"/>
              <w:left w:val="single" w:sz="8" w:space="0" w:color="000000"/>
              <w:bottom w:val="single" w:sz="8" w:space="0" w:color="000000"/>
              <w:right w:val="single" w:sz="8" w:space="0" w:color="000000"/>
            </w:tcBorders>
            <w:shd w:val="clear" w:color="auto" w:fill="auto"/>
            <w:vAlign w:val="center"/>
            <w:hideMark/>
          </w:tcPr>
          <w:p w14:paraId="2CAFD1EC" w14:textId="77777777" w:rsidR="00336117" w:rsidRPr="00504D36" w:rsidRDefault="00336117" w:rsidP="00A2414D">
            <w:pPr>
              <w:widowControl/>
              <w:suppressAutoHyphens w:val="0"/>
              <w:jc w:val="center"/>
              <w:rPr>
                <w:rFonts w:ascii="Calibri" w:eastAsia="Times New Roman" w:hAnsi="Calibri" w:cs="Calibri"/>
                <w:b/>
                <w:bCs/>
                <w:kern w:val="0"/>
                <w:sz w:val="18"/>
                <w:szCs w:val="18"/>
              </w:rPr>
            </w:pPr>
            <w:r w:rsidRPr="00504D36">
              <w:rPr>
                <w:rFonts w:ascii="Calibri" w:eastAsia="Times New Roman" w:hAnsi="Calibri" w:cs="Calibri"/>
                <w:b/>
                <w:bCs/>
                <w:kern w:val="0"/>
                <w:sz w:val="18"/>
                <w:szCs w:val="18"/>
              </w:rPr>
              <w:t>Počet včelstiev</w:t>
            </w:r>
          </w:p>
        </w:tc>
        <w:tc>
          <w:tcPr>
            <w:tcW w:w="473" w:type="pct"/>
            <w:tcBorders>
              <w:top w:val="nil"/>
              <w:left w:val="nil"/>
              <w:bottom w:val="single" w:sz="8" w:space="0" w:color="000000"/>
              <w:right w:val="single" w:sz="8" w:space="0" w:color="000000"/>
            </w:tcBorders>
            <w:shd w:val="clear" w:color="auto" w:fill="auto"/>
            <w:vAlign w:val="center"/>
          </w:tcPr>
          <w:p w14:paraId="7015247F" w14:textId="77777777" w:rsidR="00336117" w:rsidRPr="00504D36" w:rsidRDefault="00336117" w:rsidP="00336117">
            <w:pPr>
              <w:jc w:val="center"/>
              <w:rPr>
                <w:sz w:val="17"/>
                <w:szCs w:val="17"/>
              </w:rPr>
            </w:pPr>
            <w:r w:rsidRPr="00504D36">
              <w:rPr>
                <w:sz w:val="17"/>
                <w:szCs w:val="17"/>
              </w:rPr>
              <w:t xml:space="preserve">254 </w:t>
            </w:r>
            <w:r>
              <w:rPr>
                <w:sz w:val="17"/>
                <w:szCs w:val="17"/>
              </w:rPr>
              <w:t>869</w:t>
            </w:r>
          </w:p>
        </w:tc>
        <w:tc>
          <w:tcPr>
            <w:tcW w:w="454" w:type="pct"/>
            <w:tcBorders>
              <w:top w:val="nil"/>
              <w:left w:val="nil"/>
              <w:bottom w:val="single" w:sz="8" w:space="0" w:color="000000"/>
              <w:right w:val="single" w:sz="8" w:space="0" w:color="000000"/>
            </w:tcBorders>
            <w:shd w:val="clear" w:color="auto" w:fill="auto"/>
            <w:vAlign w:val="center"/>
          </w:tcPr>
          <w:p w14:paraId="76260D33" w14:textId="77777777"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255 419</w:t>
            </w:r>
          </w:p>
        </w:tc>
        <w:tc>
          <w:tcPr>
            <w:tcW w:w="454" w:type="pct"/>
            <w:tcBorders>
              <w:top w:val="nil"/>
              <w:left w:val="nil"/>
              <w:bottom w:val="single" w:sz="8" w:space="0" w:color="000000"/>
              <w:right w:val="single" w:sz="8" w:space="0" w:color="000000"/>
            </w:tcBorders>
            <w:shd w:val="clear" w:color="auto" w:fill="auto"/>
            <w:vAlign w:val="center"/>
          </w:tcPr>
          <w:p w14:paraId="2CD5617A" w14:textId="77777777"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273 440</w:t>
            </w:r>
          </w:p>
        </w:tc>
        <w:tc>
          <w:tcPr>
            <w:tcW w:w="438" w:type="pct"/>
            <w:tcBorders>
              <w:top w:val="nil"/>
              <w:left w:val="nil"/>
              <w:bottom w:val="single" w:sz="8" w:space="0" w:color="000000"/>
              <w:right w:val="single" w:sz="8" w:space="0" w:color="000000"/>
            </w:tcBorders>
            <w:shd w:val="clear" w:color="auto" w:fill="auto"/>
            <w:vAlign w:val="center"/>
          </w:tcPr>
          <w:p w14:paraId="11095A38" w14:textId="77777777" w:rsidR="00336117" w:rsidRPr="00504D36" w:rsidRDefault="00336117" w:rsidP="00A2414D">
            <w:pPr>
              <w:widowControl/>
              <w:suppressAutoHyphens w:val="0"/>
              <w:jc w:val="center"/>
              <w:rPr>
                <w:rFonts w:eastAsia="Times New Roman"/>
                <w:kern w:val="0"/>
                <w:sz w:val="18"/>
                <w:szCs w:val="18"/>
              </w:rPr>
            </w:pPr>
            <w:r>
              <w:rPr>
                <w:rFonts w:eastAsia="Times New Roman"/>
                <w:kern w:val="0"/>
                <w:sz w:val="18"/>
                <w:szCs w:val="18"/>
              </w:rPr>
              <w:t>278 286</w:t>
            </w:r>
          </w:p>
        </w:tc>
      </w:tr>
    </w:tbl>
    <w:p w14:paraId="7FE13C47" w14:textId="77777777" w:rsidR="00241EC2" w:rsidRDefault="00241EC2" w:rsidP="00241EC2">
      <w:pPr>
        <w:spacing w:line="360" w:lineRule="auto"/>
        <w:rPr>
          <w:sz w:val="20"/>
          <w:szCs w:val="20"/>
        </w:rPr>
      </w:pPr>
      <w:r w:rsidRPr="00CE14B8">
        <w:rPr>
          <w:sz w:val="20"/>
          <w:szCs w:val="20"/>
        </w:rPr>
        <w:t>Zdroj: Centrálny register včelstiev</w:t>
      </w:r>
    </w:p>
    <w:p w14:paraId="7ED27204" w14:textId="77777777" w:rsidR="00087173" w:rsidRPr="00CE14B8" w:rsidRDefault="00087173" w:rsidP="00241EC2">
      <w:pPr>
        <w:spacing w:line="360" w:lineRule="auto"/>
        <w:rPr>
          <w:sz w:val="20"/>
          <w:szCs w:val="20"/>
        </w:rPr>
      </w:pPr>
    </w:p>
    <w:p w14:paraId="6A6CF7F7" w14:textId="77777777" w:rsidR="00241EC2" w:rsidRDefault="00241EC2" w:rsidP="00336FD4">
      <w:pPr>
        <w:pStyle w:val="Nadpis2"/>
        <w:rPr>
          <w:i w:val="0"/>
        </w:rPr>
      </w:pPr>
      <w:bookmarkStart w:id="500" w:name="_Toc444601764"/>
      <w:r w:rsidRPr="00336FD4">
        <w:rPr>
          <w:i w:val="0"/>
        </w:rPr>
        <w:t xml:space="preserve">2.3. Marketingová štruktúra do roku </w:t>
      </w:r>
      <w:r w:rsidR="00336117" w:rsidRPr="00336FD4">
        <w:rPr>
          <w:i w:val="0"/>
        </w:rPr>
        <w:t>2015</w:t>
      </w:r>
      <w:r w:rsidRPr="00336FD4">
        <w:rPr>
          <w:i w:val="0"/>
        </w:rPr>
        <w:t>:</w:t>
      </w:r>
      <w:bookmarkEnd w:id="500"/>
    </w:p>
    <w:p w14:paraId="7171A9F3" w14:textId="77777777" w:rsidR="00DB4CF1" w:rsidRPr="00DB4CF1" w:rsidRDefault="00DB4CF1" w:rsidP="00DB4CF1"/>
    <w:p w14:paraId="3091CCB5" w14:textId="77777777" w:rsidR="00241EC2" w:rsidRDefault="00241EC2" w:rsidP="00DB4CF1">
      <w:pPr>
        <w:pStyle w:val="Nadpis3"/>
        <w:spacing w:before="0"/>
      </w:pPr>
      <w:bookmarkStart w:id="501" w:name="_Toc444601765"/>
      <w:r w:rsidRPr="00336FD4">
        <w:t>2.3.1. Vývoz medu</w:t>
      </w:r>
      <w:bookmarkEnd w:id="501"/>
      <w:r w:rsidRPr="00336FD4">
        <w:t xml:space="preserve"> </w:t>
      </w:r>
    </w:p>
    <w:p w14:paraId="6467184A" w14:textId="77777777" w:rsidR="00DB4CF1" w:rsidRPr="00DB4CF1" w:rsidRDefault="00DB4CF1" w:rsidP="00DB4CF1"/>
    <w:p w14:paraId="621BB53C" w14:textId="77777777" w:rsidR="00A2414D" w:rsidRPr="00DB4CF1" w:rsidRDefault="00336117" w:rsidP="00DB4CF1">
      <w:pPr>
        <w:pStyle w:val="Nadpis3"/>
        <w:spacing w:before="0" w:after="120"/>
        <w:rPr>
          <w:rFonts w:ascii="Times New Roman" w:hAnsi="Times New Roman"/>
          <w:b w:val="0"/>
          <w:sz w:val="24"/>
          <w:szCs w:val="24"/>
        </w:rPr>
      </w:pPr>
      <w:bookmarkStart w:id="502" w:name="_Toc444601766"/>
      <w:r w:rsidRPr="00DB4CF1">
        <w:rPr>
          <w:rFonts w:ascii="Times New Roman" w:hAnsi="Times New Roman"/>
          <w:b w:val="0"/>
          <w:sz w:val="24"/>
          <w:szCs w:val="24"/>
        </w:rPr>
        <w:t xml:space="preserve">Vývoj vývozu medu podľa krajín v rokoch 2013 </w:t>
      </w:r>
      <w:r w:rsidR="00A2414D" w:rsidRPr="00DB4CF1">
        <w:rPr>
          <w:rFonts w:ascii="Times New Roman" w:hAnsi="Times New Roman"/>
          <w:b w:val="0"/>
          <w:sz w:val="24"/>
          <w:szCs w:val="24"/>
        </w:rPr>
        <w:t>–</w:t>
      </w:r>
      <w:r w:rsidRPr="00DB4CF1">
        <w:rPr>
          <w:rFonts w:ascii="Times New Roman" w:hAnsi="Times New Roman"/>
          <w:b w:val="0"/>
          <w:sz w:val="24"/>
          <w:szCs w:val="24"/>
        </w:rPr>
        <w:t xml:space="preserve"> 2015</w:t>
      </w:r>
      <w:bookmarkEnd w:id="502"/>
    </w:p>
    <w:tbl>
      <w:tblPr>
        <w:tblW w:w="0" w:type="auto"/>
        <w:tblCellMar>
          <w:left w:w="70" w:type="dxa"/>
          <w:right w:w="70" w:type="dxa"/>
        </w:tblCellMar>
        <w:tblLook w:val="04A0" w:firstRow="1" w:lastRow="0" w:firstColumn="1" w:lastColumn="0" w:noHBand="0" w:noVBand="1"/>
      </w:tblPr>
      <w:tblGrid>
        <w:gridCol w:w="1542"/>
        <w:gridCol w:w="1384"/>
        <w:gridCol w:w="1331"/>
        <w:gridCol w:w="1503"/>
        <w:gridCol w:w="1331"/>
        <w:gridCol w:w="1384"/>
        <w:gridCol w:w="1331"/>
      </w:tblGrid>
      <w:tr w:rsidR="00A2414D" w:rsidRPr="00A2414D" w14:paraId="6252A9A6" w14:textId="77777777" w:rsidTr="00A2414D">
        <w:trPr>
          <w:trHeight w:val="315"/>
        </w:trPr>
        <w:tc>
          <w:tcPr>
            <w:tcW w:w="0" w:type="auto"/>
            <w:tcBorders>
              <w:top w:val="single" w:sz="8" w:space="0" w:color="auto"/>
              <w:left w:val="single" w:sz="8" w:space="0" w:color="auto"/>
              <w:bottom w:val="single" w:sz="8" w:space="0" w:color="auto"/>
              <w:right w:val="single" w:sz="8" w:space="0" w:color="auto"/>
              <w:tr2bl w:val="single" w:sz="4" w:space="0" w:color="auto"/>
            </w:tcBorders>
            <w:shd w:val="clear" w:color="auto" w:fill="auto"/>
            <w:noWrap/>
            <w:vAlign w:val="center"/>
            <w:hideMark/>
          </w:tcPr>
          <w:p w14:paraId="5C049D48" w14:textId="77777777" w:rsidR="00A2414D" w:rsidRPr="00A2414D" w:rsidRDefault="00A2414D" w:rsidP="00DB4CF1">
            <w:pPr>
              <w:widowControl/>
              <w:suppressAutoHyphens w:val="0"/>
              <w:spacing w:after="12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3812AEDF" w14:textId="77777777" w:rsidR="00A2414D" w:rsidRPr="00A2414D" w:rsidRDefault="00A2414D" w:rsidP="00DB4CF1">
            <w:pPr>
              <w:widowControl/>
              <w:suppressAutoHyphens w:val="0"/>
              <w:spacing w:after="12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2013</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3FCB6113" w14:textId="77777777" w:rsidR="00A2414D" w:rsidRPr="00A2414D" w:rsidRDefault="00A2414D" w:rsidP="00DB4CF1">
            <w:pPr>
              <w:widowControl/>
              <w:suppressAutoHyphens w:val="0"/>
              <w:spacing w:after="12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2014</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7857FB5A" w14:textId="77777777" w:rsidR="00A2414D" w:rsidRPr="00A2414D" w:rsidRDefault="00A2414D" w:rsidP="00DB4CF1">
            <w:pPr>
              <w:widowControl/>
              <w:suppressAutoHyphens w:val="0"/>
              <w:spacing w:after="12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2015*</w:t>
            </w:r>
          </w:p>
        </w:tc>
      </w:tr>
      <w:tr w:rsidR="00A2414D" w:rsidRPr="00A2414D" w14:paraId="1235AF10" w14:textId="77777777" w:rsidTr="00A2414D">
        <w:trPr>
          <w:trHeight w:val="9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432C2F" w14:textId="77777777" w:rsidR="00A2414D" w:rsidRPr="00A2414D" w:rsidRDefault="00A2414D" w:rsidP="00A2414D">
            <w:pPr>
              <w:widowControl/>
              <w:suppressAutoHyphens w:val="0"/>
              <w:rPr>
                <w:rFonts w:ascii="Calibri" w:eastAsia="Times New Roman" w:hAnsi="Calibri"/>
                <w:b/>
                <w:bCs/>
                <w:color w:val="000000"/>
                <w:kern w:val="0"/>
                <w:sz w:val="22"/>
                <w:szCs w:val="22"/>
              </w:rPr>
            </w:pPr>
            <w:r>
              <w:rPr>
                <w:rFonts w:ascii="Calibri" w:eastAsia="Times New Roman" w:hAnsi="Calibri"/>
                <w:b/>
                <w:bCs/>
                <w:color w:val="000000"/>
                <w:kern w:val="0"/>
                <w:sz w:val="22"/>
                <w:szCs w:val="22"/>
              </w:rPr>
              <w:t>Štát</w:t>
            </w:r>
          </w:p>
        </w:tc>
        <w:tc>
          <w:tcPr>
            <w:tcW w:w="0" w:type="auto"/>
            <w:tcBorders>
              <w:top w:val="nil"/>
              <w:left w:val="nil"/>
              <w:bottom w:val="single" w:sz="8" w:space="0" w:color="auto"/>
              <w:right w:val="single" w:sz="8" w:space="0" w:color="auto"/>
            </w:tcBorders>
            <w:shd w:val="clear" w:color="auto" w:fill="auto"/>
            <w:vAlign w:val="center"/>
            <w:hideMark/>
          </w:tcPr>
          <w:p w14:paraId="6402C99C"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0" w:type="auto"/>
            <w:tcBorders>
              <w:top w:val="nil"/>
              <w:left w:val="nil"/>
              <w:bottom w:val="single" w:sz="8" w:space="0" w:color="auto"/>
              <w:right w:val="single" w:sz="8" w:space="0" w:color="auto"/>
            </w:tcBorders>
            <w:shd w:val="clear" w:color="auto" w:fill="auto"/>
            <w:vAlign w:val="center"/>
            <w:hideMark/>
          </w:tcPr>
          <w:p w14:paraId="59FD4AE6"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c>
          <w:tcPr>
            <w:tcW w:w="0" w:type="auto"/>
            <w:tcBorders>
              <w:top w:val="nil"/>
              <w:left w:val="nil"/>
              <w:bottom w:val="single" w:sz="8" w:space="0" w:color="auto"/>
              <w:right w:val="single" w:sz="8" w:space="0" w:color="auto"/>
            </w:tcBorders>
            <w:shd w:val="clear" w:color="auto" w:fill="auto"/>
            <w:vAlign w:val="center"/>
            <w:hideMark/>
          </w:tcPr>
          <w:p w14:paraId="652F429A"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0" w:type="auto"/>
            <w:tcBorders>
              <w:top w:val="nil"/>
              <w:left w:val="nil"/>
              <w:bottom w:val="single" w:sz="8" w:space="0" w:color="auto"/>
              <w:right w:val="single" w:sz="8" w:space="0" w:color="auto"/>
            </w:tcBorders>
            <w:shd w:val="clear" w:color="auto" w:fill="auto"/>
            <w:vAlign w:val="center"/>
            <w:hideMark/>
          </w:tcPr>
          <w:p w14:paraId="611B011C"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c>
          <w:tcPr>
            <w:tcW w:w="0" w:type="auto"/>
            <w:tcBorders>
              <w:top w:val="nil"/>
              <w:left w:val="nil"/>
              <w:bottom w:val="single" w:sz="8" w:space="0" w:color="auto"/>
              <w:right w:val="single" w:sz="8" w:space="0" w:color="auto"/>
            </w:tcBorders>
            <w:shd w:val="clear" w:color="auto" w:fill="auto"/>
            <w:vAlign w:val="center"/>
            <w:hideMark/>
          </w:tcPr>
          <w:p w14:paraId="64066FFA"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0" w:type="auto"/>
            <w:tcBorders>
              <w:top w:val="nil"/>
              <w:left w:val="nil"/>
              <w:bottom w:val="single" w:sz="8" w:space="0" w:color="auto"/>
              <w:right w:val="single" w:sz="8" w:space="0" w:color="auto"/>
            </w:tcBorders>
            <w:shd w:val="clear" w:color="auto" w:fill="auto"/>
            <w:vAlign w:val="center"/>
            <w:hideMark/>
          </w:tcPr>
          <w:p w14:paraId="6602BDBB"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r>
      <w:tr w:rsidR="00A2414D" w:rsidRPr="00A2414D" w14:paraId="35618BB7"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89C384"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Belgicko</w:t>
            </w:r>
          </w:p>
        </w:tc>
        <w:tc>
          <w:tcPr>
            <w:tcW w:w="0" w:type="auto"/>
            <w:tcBorders>
              <w:top w:val="nil"/>
              <w:left w:val="nil"/>
              <w:bottom w:val="single" w:sz="8" w:space="0" w:color="auto"/>
              <w:right w:val="single" w:sz="8" w:space="0" w:color="auto"/>
            </w:tcBorders>
            <w:shd w:val="clear" w:color="auto" w:fill="auto"/>
            <w:noWrap/>
            <w:vAlign w:val="center"/>
            <w:hideMark/>
          </w:tcPr>
          <w:p w14:paraId="301E7C7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20 492,00</w:t>
            </w:r>
          </w:p>
        </w:tc>
        <w:tc>
          <w:tcPr>
            <w:tcW w:w="0" w:type="auto"/>
            <w:tcBorders>
              <w:top w:val="nil"/>
              <w:left w:val="nil"/>
              <w:bottom w:val="single" w:sz="8" w:space="0" w:color="auto"/>
              <w:right w:val="single" w:sz="8" w:space="0" w:color="auto"/>
            </w:tcBorders>
            <w:shd w:val="clear" w:color="auto" w:fill="auto"/>
            <w:noWrap/>
            <w:vAlign w:val="center"/>
            <w:hideMark/>
          </w:tcPr>
          <w:p w14:paraId="1C99AF1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50,00</w:t>
            </w:r>
          </w:p>
        </w:tc>
        <w:tc>
          <w:tcPr>
            <w:tcW w:w="0" w:type="auto"/>
            <w:tcBorders>
              <w:top w:val="nil"/>
              <w:left w:val="nil"/>
              <w:bottom w:val="single" w:sz="8" w:space="0" w:color="auto"/>
              <w:right w:val="single" w:sz="8" w:space="0" w:color="auto"/>
            </w:tcBorders>
            <w:shd w:val="clear" w:color="auto" w:fill="auto"/>
            <w:noWrap/>
            <w:vAlign w:val="center"/>
            <w:hideMark/>
          </w:tcPr>
          <w:p w14:paraId="4EDE87E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80 511,00</w:t>
            </w:r>
          </w:p>
        </w:tc>
        <w:tc>
          <w:tcPr>
            <w:tcW w:w="0" w:type="auto"/>
            <w:tcBorders>
              <w:top w:val="nil"/>
              <w:left w:val="nil"/>
              <w:bottom w:val="single" w:sz="8" w:space="0" w:color="auto"/>
              <w:right w:val="single" w:sz="8" w:space="0" w:color="auto"/>
            </w:tcBorders>
            <w:shd w:val="clear" w:color="auto" w:fill="auto"/>
            <w:noWrap/>
            <w:vAlign w:val="center"/>
            <w:hideMark/>
          </w:tcPr>
          <w:p w14:paraId="4A10898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197,25</w:t>
            </w:r>
          </w:p>
        </w:tc>
        <w:tc>
          <w:tcPr>
            <w:tcW w:w="0" w:type="auto"/>
            <w:tcBorders>
              <w:top w:val="nil"/>
              <w:left w:val="nil"/>
              <w:bottom w:val="single" w:sz="8" w:space="0" w:color="auto"/>
              <w:right w:val="single" w:sz="8" w:space="0" w:color="auto"/>
            </w:tcBorders>
            <w:shd w:val="clear" w:color="auto" w:fill="auto"/>
            <w:noWrap/>
            <w:vAlign w:val="center"/>
            <w:hideMark/>
          </w:tcPr>
          <w:p w14:paraId="7777D282"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4AD3AB5A"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22F23EA6"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39B42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Bielorusko</w:t>
            </w:r>
          </w:p>
        </w:tc>
        <w:tc>
          <w:tcPr>
            <w:tcW w:w="0" w:type="auto"/>
            <w:tcBorders>
              <w:top w:val="nil"/>
              <w:left w:val="nil"/>
              <w:bottom w:val="single" w:sz="8" w:space="0" w:color="auto"/>
              <w:right w:val="single" w:sz="8" w:space="0" w:color="auto"/>
            </w:tcBorders>
            <w:shd w:val="clear" w:color="auto" w:fill="auto"/>
            <w:noWrap/>
            <w:vAlign w:val="center"/>
            <w:hideMark/>
          </w:tcPr>
          <w:p w14:paraId="12C16A14"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210F4B5F"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62CB47A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3,00</w:t>
            </w:r>
          </w:p>
        </w:tc>
        <w:tc>
          <w:tcPr>
            <w:tcW w:w="0" w:type="auto"/>
            <w:tcBorders>
              <w:top w:val="nil"/>
              <w:left w:val="nil"/>
              <w:bottom w:val="single" w:sz="8" w:space="0" w:color="auto"/>
              <w:right w:val="single" w:sz="8" w:space="0" w:color="auto"/>
            </w:tcBorders>
            <w:shd w:val="clear" w:color="auto" w:fill="auto"/>
            <w:noWrap/>
            <w:vAlign w:val="center"/>
            <w:hideMark/>
          </w:tcPr>
          <w:p w14:paraId="2B88270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0,04</w:t>
            </w:r>
          </w:p>
        </w:tc>
        <w:tc>
          <w:tcPr>
            <w:tcW w:w="0" w:type="auto"/>
            <w:tcBorders>
              <w:top w:val="nil"/>
              <w:left w:val="nil"/>
              <w:bottom w:val="single" w:sz="8" w:space="0" w:color="auto"/>
              <w:right w:val="single" w:sz="8" w:space="0" w:color="auto"/>
            </w:tcBorders>
            <w:shd w:val="clear" w:color="auto" w:fill="auto"/>
            <w:noWrap/>
            <w:vAlign w:val="center"/>
            <w:hideMark/>
          </w:tcPr>
          <w:p w14:paraId="214E508C"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5474E140"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166E8A36"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5A3D72"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Česká </w:t>
            </w:r>
            <w:proofErr w:type="spellStart"/>
            <w:r w:rsidRPr="00A2414D">
              <w:rPr>
                <w:rFonts w:ascii="Calibri" w:eastAsia="Times New Roman" w:hAnsi="Calibri"/>
                <w:b/>
                <w:bCs/>
                <w:color w:val="000000"/>
                <w:kern w:val="0"/>
                <w:sz w:val="22"/>
                <w:szCs w:val="22"/>
              </w:rPr>
              <w:t>rep</w:t>
            </w:r>
            <w:proofErr w:type="spellEnd"/>
            <w:r w:rsidRPr="00A2414D">
              <w:rPr>
                <w:rFonts w:ascii="Calibri" w:eastAsia="Times New Roman" w:hAnsi="Calibri"/>
                <w:b/>
                <w:bCs/>
                <w:color w:val="000000"/>
                <w:kern w:val="0"/>
                <w:sz w:val="22"/>
                <w:szCs w:val="22"/>
              </w:rPr>
              <w:t>.</w:t>
            </w:r>
          </w:p>
        </w:tc>
        <w:tc>
          <w:tcPr>
            <w:tcW w:w="0" w:type="auto"/>
            <w:tcBorders>
              <w:top w:val="nil"/>
              <w:left w:val="nil"/>
              <w:bottom w:val="single" w:sz="8" w:space="0" w:color="auto"/>
              <w:right w:val="single" w:sz="8" w:space="0" w:color="auto"/>
            </w:tcBorders>
            <w:shd w:val="clear" w:color="auto" w:fill="auto"/>
            <w:noWrap/>
            <w:vAlign w:val="center"/>
            <w:hideMark/>
          </w:tcPr>
          <w:p w14:paraId="1AF421C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381 645,00</w:t>
            </w:r>
          </w:p>
        </w:tc>
        <w:tc>
          <w:tcPr>
            <w:tcW w:w="0" w:type="auto"/>
            <w:tcBorders>
              <w:top w:val="nil"/>
              <w:left w:val="nil"/>
              <w:bottom w:val="single" w:sz="8" w:space="0" w:color="auto"/>
              <w:right w:val="single" w:sz="8" w:space="0" w:color="auto"/>
            </w:tcBorders>
            <w:shd w:val="clear" w:color="auto" w:fill="auto"/>
            <w:noWrap/>
            <w:vAlign w:val="center"/>
            <w:hideMark/>
          </w:tcPr>
          <w:p w14:paraId="22C056DD"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4 623,62</w:t>
            </w:r>
          </w:p>
        </w:tc>
        <w:tc>
          <w:tcPr>
            <w:tcW w:w="0" w:type="auto"/>
            <w:tcBorders>
              <w:top w:val="nil"/>
              <w:left w:val="nil"/>
              <w:bottom w:val="single" w:sz="8" w:space="0" w:color="auto"/>
              <w:right w:val="single" w:sz="8" w:space="0" w:color="auto"/>
            </w:tcBorders>
            <w:shd w:val="clear" w:color="auto" w:fill="auto"/>
            <w:noWrap/>
            <w:vAlign w:val="center"/>
            <w:hideMark/>
          </w:tcPr>
          <w:p w14:paraId="47D11D0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956 542,00</w:t>
            </w:r>
          </w:p>
        </w:tc>
        <w:tc>
          <w:tcPr>
            <w:tcW w:w="0" w:type="auto"/>
            <w:tcBorders>
              <w:top w:val="nil"/>
              <w:left w:val="nil"/>
              <w:bottom w:val="single" w:sz="8" w:space="0" w:color="auto"/>
              <w:right w:val="single" w:sz="8" w:space="0" w:color="auto"/>
            </w:tcBorders>
            <w:shd w:val="clear" w:color="auto" w:fill="auto"/>
            <w:noWrap/>
            <w:vAlign w:val="center"/>
            <w:hideMark/>
          </w:tcPr>
          <w:p w14:paraId="3C53469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1 843,31</w:t>
            </w:r>
          </w:p>
        </w:tc>
        <w:tc>
          <w:tcPr>
            <w:tcW w:w="0" w:type="auto"/>
            <w:tcBorders>
              <w:top w:val="nil"/>
              <w:left w:val="nil"/>
              <w:bottom w:val="single" w:sz="8" w:space="0" w:color="auto"/>
              <w:right w:val="single" w:sz="8" w:space="0" w:color="auto"/>
            </w:tcBorders>
            <w:shd w:val="clear" w:color="auto" w:fill="auto"/>
            <w:noWrap/>
            <w:vAlign w:val="center"/>
            <w:hideMark/>
          </w:tcPr>
          <w:p w14:paraId="61C91AA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360 531,00</w:t>
            </w:r>
          </w:p>
        </w:tc>
        <w:tc>
          <w:tcPr>
            <w:tcW w:w="0" w:type="auto"/>
            <w:tcBorders>
              <w:top w:val="nil"/>
              <w:left w:val="nil"/>
              <w:bottom w:val="single" w:sz="8" w:space="0" w:color="auto"/>
              <w:right w:val="single" w:sz="8" w:space="0" w:color="auto"/>
            </w:tcBorders>
            <w:shd w:val="clear" w:color="auto" w:fill="auto"/>
            <w:noWrap/>
            <w:vAlign w:val="center"/>
            <w:hideMark/>
          </w:tcPr>
          <w:p w14:paraId="7B0F564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380,53</w:t>
            </w:r>
          </w:p>
        </w:tc>
      </w:tr>
      <w:tr w:rsidR="00A2414D" w:rsidRPr="00A2414D" w14:paraId="476DAFD0"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B902F9"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Čína</w:t>
            </w:r>
          </w:p>
        </w:tc>
        <w:tc>
          <w:tcPr>
            <w:tcW w:w="0" w:type="auto"/>
            <w:tcBorders>
              <w:top w:val="nil"/>
              <w:left w:val="nil"/>
              <w:bottom w:val="single" w:sz="8" w:space="0" w:color="auto"/>
              <w:right w:val="single" w:sz="8" w:space="0" w:color="auto"/>
            </w:tcBorders>
            <w:shd w:val="clear" w:color="auto" w:fill="auto"/>
            <w:noWrap/>
            <w:vAlign w:val="center"/>
            <w:hideMark/>
          </w:tcPr>
          <w:p w14:paraId="39B3DDA1"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444A34CB"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6DD81846"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16282F0B"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1EA164F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34,00</w:t>
            </w:r>
          </w:p>
        </w:tc>
        <w:tc>
          <w:tcPr>
            <w:tcW w:w="0" w:type="auto"/>
            <w:tcBorders>
              <w:top w:val="nil"/>
              <w:left w:val="nil"/>
              <w:bottom w:val="single" w:sz="8" w:space="0" w:color="auto"/>
              <w:right w:val="single" w:sz="8" w:space="0" w:color="auto"/>
            </w:tcBorders>
            <w:shd w:val="clear" w:color="auto" w:fill="auto"/>
            <w:noWrap/>
            <w:vAlign w:val="center"/>
            <w:hideMark/>
          </w:tcPr>
          <w:p w14:paraId="30ABBC9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0,25</w:t>
            </w:r>
          </w:p>
        </w:tc>
      </w:tr>
      <w:tr w:rsidR="00A2414D" w:rsidRPr="00A2414D" w14:paraId="40E52F0E"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FE8DB0"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Francúzsko</w:t>
            </w:r>
          </w:p>
        </w:tc>
        <w:tc>
          <w:tcPr>
            <w:tcW w:w="0" w:type="auto"/>
            <w:tcBorders>
              <w:top w:val="nil"/>
              <w:left w:val="nil"/>
              <w:bottom w:val="single" w:sz="8" w:space="0" w:color="auto"/>
              <w:right w:val="single" w:sz="8" w:space="0" w:color="auto"/>
            </w:tcBorders>
            <w:shd w:val="clear" w:color="auto" w:fill="auto"/>
            <w:noWrap/>
            <w:vAlign w:val="center"/>
            <w:hideMark/>
          </w:tcPr>
          <w:p w14:paraId="218E6B96"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6FC21A61"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047AE09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13 897,00</w:t>
            </w:r>
          </w:p>
        </w:tc>
        <w:tc>
          <w:tcPr>
            <w:tcW w:w="0" w:type="auto"/>
            <w:tcBorders>
              <w:top w:val="nil"/>
              <w:left w:val="nil"/>
              <w:bottom w:val="single" w:sz="8" w:space="0" w:color="auto"/>
              <w:right w:val="single" w:sz="8" w:space="0" w:color="auto"/>
            </w:tcBorders>
            <w:shd w:val="clear" w:color="auto" w:fill="auto"/>
            <w:noWrap/>
            <w:vAlign w:val="center"/>
            <w:hideMark/>
          </w:tcPr>
          <w:p w14:paraId="7907DE1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90,33</w:t>
            </w:r>
          </w:p>
        </w:tc>
        <w:tc>
          <w:tcPr>
            <w:tcW w:w="0" w:type="auto"/>
            <w:tcBorders>
              <w:top w:val="nil"/>
              <w:left w:val="nil"/>
              <w:bottom w:val="single" w:sz="8" w:space="0" w:color="auto"/>
              <w:right w:val="single" w:sz="8" w:space="0" w:color="auto"/>
            </w:tcBorders>
            <w:shd w:val="clear" w:color="auto" w:fill="auto"/>
            <w:noWrap/>
            <w:vAlign w:val="center"/>
            <w:hideMark/>
          </w:tcPr>
          <w:p w14:paraId="3DE0309C"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5CB5AE1B"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1EF72078"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4AFF7B"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Japonsko</w:t>
            </w:r>
          </w:p>
        </w:tc>
        <w:tc>
          <w:tcPr>
            <w:tcW w:w="0" w:type="auto"/>
            <w:tcBorders>
              <w:top w:val="nil"/>
              <w:left w:val="nil"/>
              <w:bottom w:val="single" w:sz="8" w:space="0" w:color="auto"/>
              <w:right w:val="single" w:sz="8" w:space="0" w:color="auto"/>
            </w:tcBorders>
            <w:shd w:val="clear" w:color="auto" w:fill="auto"/>
            <w:noWrap/>
            <w:vAlign w:val="center"/>
            <w:hideMark/>
          </w:tcPr>
          <w:p w14:paraId="5F37F1E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40 800,00</w:t>
            </w:r>
          </w:p>
        </w:tc>
        <w:tc>
          <w:tcPr>
            <w:tcW w:w="0" w:type="auto"/>
            <w:tcBorders>
              <w:top w:val="nil"/>
              <w:left w:val="nil"/>
              <w:bottom w:val="single" w:sz="8" w:space="0" w:color="auto"/>
              <w:right w:val="single" w:sz="8" w:space="0" w:color="auto"/>
            </w:tcBorders>
            <w:shd w:val="clear" w:color="auto" w:fill="auto"/>
            <w:noWrap/>
            <w:vAlign w:val="center"/>
            <w:hideMark/>
          </w:tcPr>
          <w:p w14:paraId="00479A5D"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195,84</w:t>
            </w:r>
          </w:p>
        </w:tc>
        <w:tc>
          <w:tcPr>
            <w:tcW w:w="0" w:type="auto"/>
            <w:tcBorders>
              <w:top w:val="nil"/>
              <w:left w:val="nil"/>
              <w:bottom w:val="single" w:sz="8" w:space="0" w:color="auto"/>
              <w:right w:val="single" w:sz="8" w:space="0" w:color="auto"/>
            </w:tcBorders>
            <w:shd w:val="clear" w:color="auto" w:fill="auto"/>
            <w:noWrap/>
            <w:vAlign w:val="center"/>
            <w:hideMark/>
          </w:tcPr>
          <w:p w14:paraId="55F98FCA"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620E2674"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53E611D9"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3C478647"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7DD48F51"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A56ACC"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Kanada</w:t>
            </w:r>
          </w:p>
        </w:tc>
        <w:tc>
          <w:tcPr>
            <w:tcW w:w="0" w:type="auto"/>
            <w:tcBorders>
              <w:top w:val="nil"/>
              <w:left w:val="nil"/>
              <w:bottom w:val="single" w:sz="8" w:space="0" w:color="auto"/>
              <w:right w:val="single" w:sz="8" w:space="0" w:color="auto"/>
            </w:tcBorders>
            <w:shd w:val="clear" w:color="auto" w:fill="auto"/>
            <w:noWrap/>
            <w:vAlign w:val="center"/>
            <w:hideMark/>
          </w:tcPr>
          <w:p w14:paraId="29FEC75D"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28,00</w:t>
            </w:r>
          </w:p>
        </w:tc>
        <w:tc>
          <w:tcPr>
            <w:tcW w:w="0" w:type="auto"/>
            <w:tcBorders>
              <w:top w:val="nil"/>
              <w:left w:val="nil"/>
              <w:bottom w:val="single" w:sz="8" w:space="0" w:color="auto"/>
              <w:right w:val="single" w:sz="8" w:space="0" w:color="auto"/>
            </w:tcBorders>
            <w:shd w:val="clear" w:color="auto" w:fill="auto"/>
            <w:noWrap/>
            <w:vAlign w:val="center"/>
            <w:hideMark/>
          </w:tcPr>
          <w:p w14:paraId="2E32F78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0,12</w:t>
            </w:r>
          </w:p>
        </w:tc>
        <w:tc>
          <w:tcPr>
            <w:tcW w:w="0" w:type="auto"/>
            <w:tcBorders>
              <w:top w:val="nil"/>
              <w:left w:val="nil"/>
              <w:bottom w:val="single" w:sz="8" w:space="0" w:color="auto"/>
              <w:right w:val="single" w:sz="8" w:space="0" w:color="auto"/>
            </w:tcBorders>
            <w:shd w:val="clear" w:color="auto" w:fill="auto"/>
            <w:noWrap/>
            <w:vAlign w:val="center"/>
            <w:hideMark/>
          </w:tcPr>
          <w:p w14:paraId="744FC1F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14,00</w:t>
            </w:r>
          </w:p>
        </w:tc>
        <w:tc>
          <w:tcPr>
            <w:tcW w:w="0" w:type="auto"/>
            <w:tcBorders>
              <w:top w:val="nil"/>
              <w:left w:val="nil"/>
              <w:bottom w:val="single" w:sz="8" w:space="0" w:color="auto"/>
              <w:right w:val="single" w:sz="8" w:space="0" w:color="auto"/>
            </w:tcBorders>
            <w:shd w:val="clear" w:color="auto" w:fill="auto"/>
            <w:noWrap/>
            <w:vAlign w:val="center"/>
            <w:hideMark/>
          </w:tcPr>
          <w:p w14:paraId="32D160E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0,09</w:t>
            </w:r>
          </w:p>
        </w:tc>
        <w:tc>
          <w:tcPr>
            <w:tcW w:w="0" w:type="auto"/>
            <w:tcBorders>
              <w:top w:val="nil"/>
              <w:left w:val="nil"/>
              <w:bottom w:val="single" w:sz="8" w:space="0" w:color="auto"/>
              <w:right w:val="single" w:sz="8" w:space="0" w:color="auto"/>
            </w:tcBorders>
            <w:shd w:val="clear" w:color="auto" w:fill="auto"/>
            <w:noWrap/>
            <w:vAlign w:val="center"/>
            <w:hideMark/>
          </w:tcPr>
          <w:p w14:paraId="2580142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2,00</w:t>
            </w:r>
          </w:p>
        </w:tc>
        <w:tc>
          <w:tcPr>
            <w:tcW w:w="0" w:type="auto"/>
            <w:tcBorders>
              <w:top w:val="nil"/>
              <w:left w:val="nil"/>
              <w:bottom w:val="single" w:sz="8" w:space="0" w:color="auto"/>
              <w:right w:val="single" w:sz="8" w:space="0" w:color="auto"/>
            </w:tcBorders>
            <w:shd w:val="clear" w:color="auto" w:fill="auto"/>
            <w:noWrap/>
            <w:vAlign w:val="center"/>
            <w:hideMark/>
          </w:tcPr>
          <w:p w14:paraId="3D90FA0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0,01</w:t>
            </w:r>
          </w:p>
        </w:tc>
      </w:tr>
      <w:tr w:rsidR="00A2414D" w:rsidRPr="00A2414D" w14:paraId="5711515C"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8B2024"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Maďarsko</w:t>
            </w:r>
          </w:p>
        </w:tc>
        <w:tc>
          <w:tcPr>
            <w:tcW w:w="0" w:type="auto"/>
            <w:tcBorders>
              <w:top w:val="nil"/>
              <w:left w:val="nil"/>
              <w:bottom w:val="single" w:sz="8" w:space="0" w:color="auto"/>
              <w:right w:val="single" w:sz="8" w:space="0" w:color="auto"/>
            </w:tcBorders>
            <w:shd w:val="clear" w:color="auto" w:fill="auto"/>
            <w:noWrap/>
            <w:vAlign w:val="center"/>
            <w:hideMark/>
          </w:tcPr>
          <w:p w14:paraId="1A5CFFE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2 271,00</w:t>
            </w:r>
          </w:p>
        </w:tc>
        <w:tc>
          <w:tcPr>
            <w:tcW w:w="0" w:type="auto"/>
            <w:tcBorders>
              <w:top w:val="nil"/>
              <w:left w:val="nil"/>
              <w:bottom w:val="single" w:sz="8" w:space="0" w:color="auto"/>
              <w:right w:val="single" w:sz="8" w:space="0" w:color="auto"/>
            </w:tcBorders>
            <w:shd w:val="clear" w:color="auto" w:fill="auto"/>
            <w:noWrap/>
            <w:vAlign w:val="center"/>
            <w:hideMark/>
          </w:tcPr>
          <w:p w14:paraId="7CD1762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22,34</w:t>
            </w:r>
          </w:p>
        </w:tc>
        <w:tc>
          <w:tcPr>
            <w:tcW w:w="0" w:type="auto"/>
            <w:tcBorders>
              <w:top w:val="nil"/>
              <w:left w:val="nil"/>
              <w:bottom w:val="single" w:sz="8" w:space="0" w:color="auto"/>
              <w:right w:val="single" w:sz="8" w:space="0" w:color="auto"/>
            </w:tcBorders>
            <w:shd w:val="clear" w:color="auto" w:fill="auto"/>
            <w:noWrap/>
            <w:vAlign w:val="center"/>
            <w:hideMark/>
          </w:tcPr>
          <w:p w14:paraId="0AAE124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3 413,00</w:t>
            </w:r>
          </w:p>
        </w:tc>
        <w:tc>
          <w:tcPr>
            <w:tcW w:w="0" w:type="auto"/>
            <w:tcBorders>
              <w:top w:val="nil"/>
              <w:left w:val="nil"/>
              <w:bottom w:val="single" w:sz="8" w:space="0" w:color="auto"/>
              <w:right w:val="single" w:sz="8" w:space="0" w:color="auto"/>
            </w:tcBorders>
            <w:shd w:val="clear" w:color="auto" w:fill="auto"/>
            <w:noWrap/>
            <w:vAlign w:val="center"/>
            <w:hideMark/>
          </w:tcPr>
          <w:p w14:paraId="5300077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15,72</w:t>
            </w:r>
          </w:p>
        </w:tc>
        <w:tc>
          <w:tcPr>
            <w:tcW w:w="0" w:type="auto"/>
            <w:tcBorders>
              <w:top w:val="nil"/>
              <w:left w:val="nil"/>
              <w:bottom w:val="single" w:sz="8" w:space="0" w:color="auto"/>
              <w:right w:val="single" w:sz="8" w:space="0" w:color="auto"/>
            </w:tcBorders>
            <w:shd w:val="clear" w:color="auto" w:fill="auto"/>
            <w:noWrap/>
            <w:vAlign w:val="center"/>
            <w:hideMark/>
          </w:tcPr>
          <w:p w14:paraId="432BE3C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2 102,00</w:t>
            </w:r>
          </w:p>
        </w:tc>
        <w:tc>
          <w:tcPr>
            <w:tcW w:w="0" w:type="auto"/>
            <w:tcBorders>
              <w:top w:val="nil"/>
              <w:left w:val="nil"/>
              <w:bottom w:val="single" w:sz="8" w:space="0" w:color="auto"/>
              <w:right w:val="single" w:sz="8" w:space="0" w:color="auto"/>
            </w:tcBorders>
            <w:shd w:val="clear" w:color="auto" w:fill="auto"/>
            <w:noWrap/>
            <w:vAlign w:val="center"/>
            <w:hideMark/>
          </w:tcPr>
          <w:p w14:paraId="05CE514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14,67</w:t>
            </w:r>
          </w:p>
        </w:tc>
      </w:tr>
      <w:tr w:rsidR="00A2414D" w:rsidRPr="00A2414D" w14:paraId="261C8880"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6B093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Nemecko</w:t>
            </w:r>
          </w:p>
        </w:tc>
        <w:tc>
          <w:tcPr>
            <w:tcW w:w="0" w:type="auto"/>
            <w:tcBorders>
              <w:top w:val="nil"/>
              <w:left w:val="nil"/>
              <w:bottom w:val="single" w:sz="8" w:space="0" w:color="auto"/>
              <w:right w:val="single" w:sz="8" w:space="0" w:color="auto"/>
            </w:tcBorders>
            <w:shd w:val="clear" w:color="auto" w:fill="auto"/>
            <w:noWrap/>
            <w:vAlign w:val="center"/>
            <w:hideMark/>
          </w:tcPr>
          <w:p w14:paraId="7B4D782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441,00</w:t>
            </w:r>
          </w:p>
        </w:tc>
        <w:tc>
          <w:tcPr>
            <w:tcW w:w="0" w:type="auto"/>
            <w:tcBorders>
              <w:top w:val="nil"/>
              <w:left w:val="nil"/>
              <w:bottom w:val="single" w:sz="8" w:space="0" w:color="auto"/>
              <w:right w:val="single" w:sz="8" w:space="0" w:color="auto"/>
            </w:tcBorders>
            <w:shd w:val="clear" w:color="auto" w:fill="auto"/>
            <w:noWrap/>
            <w:vAlign w:val="center"/>
            <w:hideMark/>
          </w:tcPr>
          <w:p w14:paraId="6607E6C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48,50</w:t>
            </w:r>
          </w:p>
        </w:tc>
        <w:tc>
          <w:tcPr>
            <w:tcW w:w="0" w:type="auto"/>
            <w:tcBorders>
              <w:top w:val="nil"/>
              <w:left w:val="nil"/>
              <w:bottom w:val="single" w:sz="8" w:space="0" w:color="auto"/>
              <w:right w:val="single" w:sz="8" w:space="0" w:color="auto"/>
            </w:tcBorders>
            <w:shd w:val="clear" w:color="auto" w:fill="auto"/>
            <w:noWrap/>
            <w:vAlign w:val="center"/>
            <w:hideMark/>
          </w:tcPr>
          <w:p w14:paraId="582C71EC"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3C1B5595"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7FAF0FB7"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79FAD078"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64F7148A"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AD688C"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Nórsko</w:t>
            </w:r>
          </w:p>
        </w:tc>
        <w:tc>
          <w:tcPr>
            <w:tcW w:w="0" w:type="auto"/>
            <w:tcBorders>
              <w:top w:val="nil"/>
              <w:left w:val="nil"/>
              <w:bottom w:val="single" w:sz="8" w:space="0" w:color="auto"/>
              <w:right w:val="single" w:sz="8" w:space="0" w:color="auto"/>
            </w:tcBorders>
            <w:shd w:val="clear" w:color="auto" w:fill="auto"/>
            <w:noWrap/>
            <w:vAlign w:val="center"/>
            <w:hideMark/>
          </w:tcPr>
          <w:p w14:paraId="2A9098B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083FF78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0,02</w:t>
            </w:r>
          </w:p>
        </w:tc>
        <w:tc>
          <w:tcPr>
            <w:tcW w:w="0" w:type="auto"/>
            <w:tcBorders>
              <w:top w:val="nil"/>
              <w:left w:val="nil"/>
              <w:bottom w:val="single" w:sz="8" w:space="0" w:color="auto"/>
              <w:right w:val="single" w:sz="8" w:space="0" w:color="auto"/>
            </w:tcBorders>
            <w:shd w:val="clear" w:color="auto" w:fill="auto"/>
            <w:noWrap/>
            <w:vAlign w:val="center"/>
            <w:hideMark/>
          </w:tcPr>
          <w:p w14:paraId="1908D03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18,00</w:t>
            </w:r>
          </w:p>
        </w:tc>
        <w:tc>
          <w:tcPr>
            <w:tcW w:w="0" w:type="auto"/>
            <w:tcBorders>
              <w:top w:val="nil"/>
              <w:left w:val="nil"/>
              <w:bottom w:val="single" w:sz="8" w:space="0" w:color="auto"/>
              <w:right w:val="single" w:sz="8" w:space="0" w:color="auto"/>
            </w:tcBorders>
            <w:shd w:val="clear" w:color="auto" w:fill="auto"/>
            <w:noWrap/>
            <w:vAlign w:val="center"/>
            <w:hideMark/>
          </w:tcPr>
          <w:p w14:paraId="0228885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0,10</w:t>
            </w:r>
          </w:p>
        </w:tc>
        <w:tc>
          <w:tcPr>
            <w:tcW w:w="0" w:type="auto"/>
            <w:tcBorders>
              <w:top w:val="nil"/>
              <w:left w:val="nil"/>
              <w:bottom w:val="single" w:sz="8" w:space="0" w:color="auto"/>
              <w:right w:val="single" w:sz="8" w:space="0" w:color="auto"/>
            </w:tcBorders>
            <w:shd w:val="clear" w:color="auto" w:fill="auto"/>
            <w:noWrap/>
            <w:vAlign w:val="center"/>
            <w:hideMark/>
          </w:tcPr>
          <w:p w14:paraId="6803AB4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25,00</w:t>
            </w:r>
          </w:p>
        </w:tc>
        <w:tc>
          <w:tcPr>
            <w:tcW w:w="0" w:type="auto"/>
            <w:tcBorders>
              <w:top w:val="nil"/>
              <w:left w:val="nil"/>
              <w:bottom w:val="single" w:sz="8" w:space="0" w:color="auto"/>
              <w:right w:val="single" w:sz="8" w:space="0" w:color="auto"/>
            </w:tcBorders>
            <w:shd w:val="clear" w:color="auto" w:fill="auto"/>
            <w:noWrap/>
            <w:vAlign w:val="center"/>
            <w:hideMark/>
          </w:tcPr>
          <w:p w14:paraId="6FCEA0A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0,10</w:t>
            </w:r>
          </w:p>
        </w:tc>
      </w:tr>
      <w:tr w:rsidR="00A2414D" w:rsidRPr="00A2414D" w14:paraId="4B5E5202"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DBF089"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Poľsko</w:t>
            </w:r>
          </w:p>
        </w:tc>
        <w:tc>
          <w:tcPr>
            <w:tcW w:w="0" w:type="auto"/>
            <w:tcBorders>
              <w:top w:val="nil"/>
              <w:left w:val="nil"/>
              <w:bottom w:val="single" w:sz="8" w:space="0" w:color="auto"/>
              <w:right w:val="single" w:sz="8" w:space="0" w:color="auto"/>
            </w:tcBorders>
            <w:shd w:val="clear" w:color="auto" w:fill="auto"/>
            <w:noWrap/>
            <w:vAlign w:val="center"/>
            <w:hideMark/>
          </w:tcPr>
          <w:p w14:paraId="11A7A20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19 655,00</w:t>
            </w:r>
          </w:p>
        </w:tc>
        <w:tc>
          <w:tcPr>
            <w:tcW w:w="0" w:type="auto"/>
            <w:tcBorders>
              <w:top w:val="nil"/>
              <w:left w:val="nil"/>
              <w:bottom w:val="single" w:sz="8" w:space="0" w:color="auto"/>
              <w:right w:val="single" w:sz="8" w:space="0" w:color="auto"/>
            </w:tcBorders>
            <w:shd w:val="clear" w:color="auto" w:fill="auto"/>
            <w:noWrap/>
            <w:vAlign w:val="center"/>
            <w:hideMark/>
          </w:tcPr>
          <w:p w14:paraId="66FF632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361,96</w:t>
            </w:r>
          </w:p>
        </w:tc>
        <w:tc>
          <w:tcPr>
            <w:tcW w:w="0" w:type="auto"/>
            <w:tcBorders>
              <w:top w:val="nil"/>
              <w:left w:val="nil"/>
              <w:bottom w:val="single" w:sz="8" w:space="0" w:color="auto"/>
              <w:right w:val="single" w:sz="8" w:space="0" w:color="auto"/>
            </w:tcBorders>
            <w:shd w:val="clear" w:color="auto" w:fill="auto"/>
            <w:noWrap/>
            <w:vAlign w:val="center"/>
            <w:hideMark/>
          </w:tcPr>
          <w:p w14:paraId="6E8C622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20 376,00</w:t>
            </w:r>
          </w:p>
        </w:tc>
        <w:tc>
          <w:tcPr>
            <w:tcW w:w="0" w:type="auto"/>
            <w:tcBorders>
              <w:top w:val="nil"/>
              <w:left w:val="nil"/>
              <w:bottom w:val="single" w:sz="8" w:space="0" w:color="auto"/>
              <w:right w:val="single" w:sz="8" w:space="0" w:color="auto"/>
            </w:tcBorders>
            <w:shd w:val="clear" w:color="auto" w:fill="auto"/>
            <w:noWrap/>
            <w:vAlign w:val="center"/>
            <w:hideMark/>
          </w:tcPr>
          <w:p w14:paraId="1A9E63D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49,27</w:t>
            </w:r>
          </w:p>
        </w:tc>
        <w:tc>
          <w:tcPr>
            <w:tcW w:w="0" w:type="auto"/>
            <w:tcBorders>
              <w:top w:val="nil"/>
              <w:left w:val="nil"/>
              <w:bottom w:val="single" w:sz="8" w:space="0" w:color="auto"/>
              <w:right w:val="single" w:sz="8" w:space="0" w:color="auto"/>
            </w:tcBorders>
            <w:shd w:val="clear" w:color="auto" w:fill="auto"/>
            <w:noWrap/>
            <w:vAlign w:val="center"/>
            <w:hideMark/>
          </w:tcPr>
          <w:p w14:paraId="4968D15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75,00</w:t>
            </w:r>
          </w:p>
        </w:tc>
        <w:tc>
          <w:tcPr>
            <w:tcW w:w="0" w:type="auto"/>
            <w:tcBorders>
              <w:top w:val="nil"/>
              <w:left w:val="nil"/>
              <w:bottom w:val="single" w:sz="8" w:space="0" w:color="auto"/>
              <w:right w:val="single" w:sz="8" w:space="0" w:color="auto"/>
            </w:tcBorders>
            <w:shd w:val="clear" w:color="auto" w:fill="auto"/>
            <w:noWrap/>
            <w:vAlign w:val="center"/>
            <w:hideMark/>
          </w:tcPr>
          <w:p w14:paraId="55341D8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0,44</w:t>
            </w:r>
          </w:p>
        </w:tc>
      </w:tr>
      <w:tr w:rsidR="00A2414D" w:rsidRPr="00A2414D" w14:paraId="11BE5E56"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7D01DF"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Rakúsko</w:t>
            </w:r>
          </w:p>
        </w:tc>
        <w:tc>
          <w:tcPr>
            <w:tcW w:w="0" w:type="auto"/>
            <w:tcBorders>
              <w:top w:val="nil"/>
              <w:left w:val="nil"/>
              <w:bottom w:val="single" w:sz="8" w:space="0" w:color="auto"/>
              <w:right w:val="single" w:sz="8" w:space="0" w:color="auto"/>
            </w:tcBorders>
            <w:shd w:val="clear" w:color="auto" w:fill="auto"/>
            <w:noWrap/>
            <w:vAlign w:val="center"/>
            <w:hideMark/>
          </w:tcPr>
          <w:p w14:paraId="62BDBE7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3,00</w:t>
            </w:r>
          </w:p>
        </w:tc>
        <w:tc>
          <w:tcPr>
            <w:tcW w:w="0" w:type="auto"/>
            <w:tcBorders>
              <w:top w:val="nil"/>
              <w:left w:val="nil"/>
              <w:bottom w:val="single" w:sz="8" w:space="0" w:color="auto"/>
              <w:right w:val="single" w:sz="8" w:space="0" w:color="auto"/>
            </w:tcBorders>
            <w:shd w:val="clear" w:color="auto" w:fill="auto"/>
            <w:noWrap/>
            <w:vAlign w:val="center"/>
            <w:hideMark/>
          </w:tcPr>
          <w:p w14:paraId="2441088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0,01</w:t>
            </w:r>
          </w:p>
        </w:tc>
        <w:tc>
          <w:tcPr>
            <w:tcW w:w="0" w:type="auto"/>
            <w:tcBorders>
              <w:top w:val="nil"/>
              <w:left w:val="nil"/>
              <w:bottom w:val="single" w:sz="8" w:space="0" w:color="auto"/>
              <w:right w:val="single" w:sz="8" w:space="0" w:color="auto"/>
            </w:tcBorders>
            <w:shd w:val="clear" w:color="auto" w:fill="auto"/>
            <w:noWrap/>
            <w:vAlign w:val="center"/>
            <w:hideMark/>
          </w:tcPr>
          <w:p w14:paraId="6DF1752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77,00</w:t>
            </w:r>
          </w:p>
        </w:tc>
        <w:tc>
          <w:tcPr>
            <w:tcW w:w="0" w:type="auto"/>
            <w:tcBorders>
              <w:top w:val="nil"/>
              <w:left w:val="nil"/>
              <w:bottom w:val="single" w:sz="8" w:space="0" w:color="auto"/>
              <w:right w:val="single" w:sz="8" w:space="0" w:color="auto"/>
            </w:tcBorders>
            <w:shd w:val="clear" w:color="auto" w:fill="auto"/>
            <w:noWrap/>
            <w:vAlign w:val="center"/>
            <w:hideMark/>
          </w:tcPr>
          <w:p w14:paraId="6327CC3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0,45</w:t>
            </w:r>
          </w:p>
        </w:tc>
        <w:tc>
          <w:tcPr>
            <w:tcW w:w="0" w:type="auto"/>
            <w:tcBorders>
              <w:top w:val="nil"/>
              <w:left w:val="nil"/>
              <w:bottom w:val="single" w:sz="8" w:space="0" w:color="auto"/>
              <w:right w:val="single" w:sz="8" w:space="0" w:color="auto"/>
            </w:tcBorders>
            <w:shd w:val="clear" w:color="auto" w:fill="auto"/>
            <w:noWrap/>
            <w:vAlign w:val="center"/>
            <w:hideMark/>
          </w:tcPr>
          <w:p w14:paraId="08D1D6E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164,00</w:t>
            </w:r>
          </w:p>
        </w:tc>
        <w:tc>
          <w:tcPr>
            <w:tcW w:w="0" w:type="auto"/>
            <w:tcBorders>
              <w:top w:val="nil"/>
              <w:left w:val="nil"/>
              <w:bottom w:val="single" w:sz="8" w:space="0" w:color="auto"/>
              <w:right w:val="single" w:sz="8" w:space="0" w:color="auto"/>
            </w:tcBorders>
            <w:shd w:val="clear" w:color="auto" w:fill="auto"/>
            <w:noWrap/>
            <w:vAlign w:val="center"/>
            <w:hideMark/>
          </w:tcPr>
          <w:p w14:paraId="752E715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0,79</w:t>
            </w:r>
          </w:p>
        </w:tc>
      </w:tr>
      <w:tr w:rsidR="00A2414D" w:rsidRPr="00A2414D" w14:paraId="3D5CB90A"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35D35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Rusko</w:t>
            </w:r>
          </w:p>
        </w:tc>
        <w:tc>
          <w:tcPr>
            <w:tcW w:w="0" w:type="auto"/>
            <w:tcBorders>
              <w:top w:val="nil"/>
              <w:left w:val="nil"/>
              <w:bottom w:val="single" w:sz="8" w:space="0" w:color="auto"/>
              <w:right w:val="single" w:sz="8" w:space="0" w:color="auto"/>
            </w:tcBorders>
            <w:shd w:val="clear" w:color="auto" w:fill="auto"/>
            <w:noWrap/>
            <w:vAlign w:val="center"/>
            <w:hideMark/>
          </w:tcPr>
          <w:p w14:paraId="5EF9C97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13,00</w:t>
            </w:r>
          </w:p>
        </w:tc>
        <w:tc>
          <w:tcPr>
            <w:tcW w:w="0" w:type="auto"/>
            <w:tcBorders>
              <w:top w:val="nil"/>
              <w:left w:val="nil"/>
              <w:bottom w:val="single" w:sz="8" w:space="0" w:color="auto"/>
              <w:right w:val="single" w:sz="8" w:space="0" w:color="auto"/>
            </w:tcBorders>
            <w:shd w:val="clear" w:color="auto" w:fill="auto"/>
            <w:noWrap/>
            <w:vAlign w:val="center"/>
            <w:hideMark/>
          </w:tcPr>
          <w:p w14:paraId="2FB27C5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0,19</w:t>
            </w:r>
          </w:p>
        </w:tc>
        <w:tc>
          <w:tcPr>
            <w:tcW w:w="0" w:type="auto"/>
            <w:tcBorders>
              <w:top w:val="nil"/>
              <w:left w:val="nil"/>
              <w:bottom w:val="single" w:sz="8" w:space="0" w:color="auto"/>
              <w:right w:val="single" w:sz="8" w:space="0" w:color="auto"/>
            </w:tcBorders>
            <w:shd w:val="clear" w:color="auto" w:fill="auto"/>
            <w:noWrap/>
            <w:vAlign w:val="center"/>
            <w:hideMark/>
          </w:tcPr>
          <w:p w14:paraId="6D58486D"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7,00</w:t>
            </w:r>
          </w:p>
        </w:tc>
        <w:tc>
          <w:tcPr>
            <w:tcW w:w="0" w:type="auto"/>
            <w:tcBorders>
              <w:top w:val="nil"/>
              <w:left w:val="nil"/>
              <w:bottom w:val="single" w:sz="8" w:space="0" w:color="auto"/>
              <w:right w:val="single" w:sz="8" w:space="0" w:color="auto"/>
            </w:tcBorders>
            <w:shd w:val="clear" w:color="auto" w:fill="auto"/>
            <w:noWrap/>
            <w:vAlign w:val="center"/>
            <w:hideMark/>
          </w:tcPr>
          <w:p w14:paraId="6EDF7A5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0,10</w:t>
            </w:r>
          </w:p>
        </w:tc>
        <w:tc>
          <w:tcPr>
            <w:tcW w:w="0" w:type="auto"/>
            <w:tcBorders>
              <w:top w:val="nil"/>
              <w:left w:val="nil"/>
              <w:bottom w:val="single" w:sz="8" w:space="0" w:color="auto"/>
              <w:right w:val="single" w:sz="8" w:space="0" w:color="auto"/>
            </w:tcBorders>
            <w:shd w:val="clear" w:color="auto" w:fill="auto"/>
            <w:noWrap/>
            <w:vAlign w:val="center"/>
            <w:hideMark/>
          </w:tcPr>
          <w:p w14:paraId="0E65B92C"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6F7D84CE"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5450DBC2"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33852F"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Saudská Arábia</w:t>
            </w:r>
          </w:p>
        </w:tc>
        <w:tc>
          <w:tcPr>
            <w:tcW w:w="0" w:type="auto"/>
            <w:tcBorders>
              <w:top w:val="nil"/>
              <w:left w:val="nil"/>
              <w:bottom w:val="single" w:sz="8" w:space="0" w:color="auto"/>
              <w:right w:val="single" w:sz="8" w:space="0" w:color="auto"/>
            </w:tcBorders>
            <w:shd w:val="clear" w:color="auto" w:fill="auto"/>
            <w:noWrap/>
            <w:vAlign w:val="center"/>
            <w:hideMark/>
          </w:tcPr>
          <w:p w14:paraId="388919AB"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7EAA746F"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6C41B2D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730,00</w:t>
            </w:r>
          </w:p>
        </w:tc>
        <w:tc>
          <w:tcPr>
            <w:tcW w:w="0" w:type="auto"/>
            <w:tcBorders>
              <w:top w:val="nil"/>
              <w:left w:val="nil"/>
              <w:bottom w:val="single" w:sz="8" w:space="0" w:color="auto"/>
              <w:right w:val="single" w:sz="8" w:space="0" w:color="auto"/>
            </w:tcBorders>
            <w:shd w:val="clear" w:color="auto" w:fill="auto"/>
            <w:noWrap/>
            <w:vAlign w:val="center"/>
            <w:hideMark/>
          </w:tcPr>
          <w:p w14:paraId="2F75FCB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4,31</w:t>
            </w:r>
          </w:p>
        </w:tc>
        <w:tc>
          <w:tcPr>
            <w:tcW w:w="0" w:type="auto"/>
            <w:tcBorders>
              <w:top w:val="nil"/>
              <w:left w:val="nil"/>
              <w:bottom w:val="single" w:sz="8" w:space="0" w:color="auto"/>
              <w:right w:val="single" w:sz="8" w:space="0" w:color="auto"/>
            </w:tcBorders>
            <w:shd w:val="clear" w:color="auto" w:fill="auto"/>
            <w:noWrap/>
            <w:vAlign w:val="center"/>
            <w:hideMark/>
          </w:tcPr>
          <w:p w14:paraId="5C6D4EB3"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68710EC7"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4DD03967"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0B77CB"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Slovinsko</w:t>
            </w:r>
          </w:p>
        </w:tc>
        <w:tc>
          <w:tcPr>
            <w:tcW w:w="0" w:type="auto"/>
            <w:tcBorders>
              <w:top w:val="nil"/>
              <w:left w:val="nil"/>
              <w:bottom w:val="single" w:sz="8" w:space="0" w:color="auto"/>
              <w:right w:val="single" w:sz="8" w:space="0" w:color="auto"/>
            </w:tcBorders>
            <w:shd w:val="clear" w:color="auto" w:fill="auto"/>
            <w:noWrap/>
            <w:vAlign w:val="center"/>
            <w:hideMark/>
          </w:tcPr>
          <w:p w14:paraId="7BFF8A2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315,00</w:t>
            </w:r>
          </w:p>
        </w:tc>
        <w:tc>
          <w:tcPr>
            <w:tcW w:w="0" w:type="auto"/>
            <w:tcBorders>
              <w:top w:val="nil"/>
              <w:left w:val="nil"/>
              <w:bottom w:val="single" w:sz="8" w:space="0" w:color="auto"/>
              <w:right w:val="single" w:sz="8" w:space="0" w:color="auto"/>
            </w:tcBorders>
            <w:shd w:val="clear" w:color="auto" w:fill="auto"/>
            <w:noWrap/>
            <w:vAlign w:val="center"/>
            <w:hideMark/>
          </w:tcPr>
          <w:p w14:paraId="1564BB9D"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1,91</w:t>
            </w:r>
          </w:p>
        </w:tc>
        <w:tc>
          <w:tcPr>
            <w:tcW w:w="0" w:type="auto"/>
            <w:tcBorders>
              <w:top w:val="nil"/>
              <w:left w:val="nil"/>
              <w:bottom w:val="single" w:sz="8" w:space="0" w:color="auto"/>
              <w:right w:val="single" w:sz="8" w:space="0" w:color="auto"/>
            </w:tcBorders>
            <w:shd w:val="clear" w:color="auto" w:fill="auto"/>
            <w:noWrap/>
            <w:vAlign w:val="center"/>
            <w:hideMark/>
          </w:tcPr>
          <w:p w14:paraId="547E32CD"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1 830,00</w:t>
            </w:r>
          </w:p>
        </w:tc>
        <w:tc>
          <w:tcPr>
            <w:tcW w:w="0" w:type="auto"/>
            <w:tcBorders>
              <w:top w:val="nil"/>
              <w:left w:val="nil"/>
              <w:bottom w:val="single" w:sz="8" w:space="0" w:color="auto"/>
              <w:right w:val="single" w:sz="8" w:space="0" w:color="auto"/>
            </w:tcBorders>
            <w:shd w:val="clear" w:color="auto" w:fill="auto"/>
            <w:noWrap/>
            <w:vAlign w:val="center"/>
            <w:hideMark/>
          </w:tcPr>
          <w:p w14:paraId="086FC83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6,89</w:t>
            </w:r>
          </w:p>
        </w:tc>
        <w:tc>
          <w:tcPr>
            <w:tcW w:w="0" w:type="auto"/>
            <w:tcBorders>
              <w:top w:val="nil"/>
              <w:left w:val="nil"/>
              <w:bottom w:val="single" w:sz="8" w:space="0" w:color="auto"/>
              <w:right w:val="single" w:sz="8" w:space="0" w:color="auto"/>
            </w:tcBorders>
            <w:shd w:val="clear" w:color="auto" w:fill="auto"/>
            <w:noWrap/>
            <w:vAlign w:val="center"/>
            <w:hideMark/>
          </w:tcPr>
          <w:p w14:paraId="4361262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441,00</w:t>
            </w:r>
          </w:p>
        </w:tc>
        <w:tc>
          <w:tcPr>
            <w:tcW w:w="0" w:type="auto"/>
            <w:tcBorders>
              <w:top w:val="nil"/>
              <w:left w:val="nil"/>
              <w:bottom w:val="single" w:sz="8" w:space="0" w:color="auto"/>
              <w:right w:val="single" w:sz="8" w:space="0" w:color="auto"/>
            </w:tcBorders>
            <w:shd w:val="clear" w:color="auto" w:fill="auto"/>
            <w:noWrap/>
            <w:vAlign w:val="center"/>
            <w:hideMark/>
          </w:tcPr>
          <w:p w14:paraId="01023C4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4,90</w:t>
            </w:r>
          </w:p>
        </w:tc>
      </w:tr>
      <w:tr w:rsidR="00A2414D" w:rsidRPr="00A2414D" w14:paraId="0C160304"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36FFAE"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Švédsko</w:t>
            </w:r>
          </w:p>
        </w:tc>
        <w:tc>
          <w:tcPr>
            <w:tcW w:w="0" w:type="auto"/>
            <w:tcBorders>
              <w:top w:val="nil"/>
              <w:left w:val="nil"/>
              <w:bottom w:val="single" w:sz="8" w:space="0" w:color="auto"/>
              <w:right w:val="single" w:sz="8" w:space="0" w:color="auto"/>
            </w:tcBorders>
            <w:shd w:val="clear" w:color="auto" w:fill="auto"/>
            <w:noWrap/>
            <w:vAlign w:val="center"/>
            <w:hideMark/>
          </w:tcPr>
          <w:p w14:paraId="00FBA4A9"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50E890D4"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0509000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21 881,00</w:t>
            </w:r>
          </w:p>
        </w:tc>
        <w:tc>
          <w:tcPr>
            <w:tcW w:w="0" w:type="auto"/>
            <w:tcBorders>
              <w:top w:val="nil"/>
              <w:left w:val="nil"/>
              <w:bottom w:val="single" w:sz="8" w:space="0" w:color="auto"/>
              <w:right w:val="single" w:sz="8" w:space="0" w:color="auto"/>
            </w:tcBorders>
            <w:shd w:val="clear" w:color="auto" w:fill="auto"/>
            <w:noWrap/>
            <w:vAlign w:val="center"/>
            <w:hideMark/>
          </w:tcPr>
          <w:p w14:paraId="4552671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65,64</w:t>
            </w:r>
          </w:p>
        </w:tc>
        <w:tc>
          <w:tcPr>
            <w:tcW w:w="0" w:type="auto"/>
            <w:tcBorders>
              <w:top w:val="nil"/>
              <w:left w:val="nil"/>
              <w:bottom w:val="single" w:sz="8" w:space="0" w:color="auto"/>
              <w:right w:val="single" w:sz="8" w:space="0" w:color="auto"/>
            </w:tcBorders>
            <w:shd w:val="clear" w:color="auto" w:fill="auto"/>
            <w:noWrap/>
            <w:vAlign w:val="center"/>
            <w:hideMark/>
          </w:tcPr>
          <w:p w14:paraId="05494B01"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67CF0595"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66D1D779"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7E7AC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Tajvan</w:t>
            </w:r>
          </w:p>
        </w:tc>
        <w:tc>
          <w:tcPr>
            <w:tcW w:w="0" w:type="auto"/>
            <w:tcBorders>
              <w:top w:val="nil"/>
              <w:left w:val="nil"/>
              <w:bottom w:val="single" w:sz="8" w:space="0" w:color="auto"/>
              <w:right w:val="single" w:sz="8" w:space="0" w:color="auto"/>
            </w:tcBorders>
            <w:shd w:val="clear" w:color="auto" w:fill="auto"/>
            <w:noWrap/>
            <w:vAlign w:val="center"/>
            <w:hideMark/>
          </w:tcPr>
          <w:p w14:paraId="66392BB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1 000,00</w:t>
            </w:r>
          </w:p>
        </w:tc>
        <w:tc>
          <w:tcPr>
            <w:tcW w:w="0" w:type="auto"/>
            <w:tcBorders>
              <w:top w:val="nil"/>
              <w:left w:val="nil"/>
              <w:bottom w:val="single" w:sz="8" w:space="0" w:color="auto"/>
              <w:right w:val="single" w:sz="8" w:space="0" w:color="auto"/>
            </w:tcBorders>
            <w:shd w:val="clear" w:color="auto" w:fill="auto"/>
            <w:noWrap/>
            <w:vAlign w:val="center"/>
            <w:hideMark/>
          </w:tcPr>
          <w:p w14:paraId="3A4DE16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0,95</w:t>
            </w:r>
          </w:p>
        </w:tc>
        <w:tc>
          <w:tcPr>
            <w:tcW w:w="0" w:type="auto"/>
            <w:tcBorders>
              <w:top w:val="nil"/>
              <w:left w:val="nil"/>
              <w:bottom w:val="single" w:sz="8" w:space="0" w:color="auto"/>
              <w:right w:val="single" w:sz="8" w:space="0" w:color="auto"/>
            </w:tcBorders>
            <w:shd w:val="clear" w:color="auto" w:fill="auto"/>
            <w:noWrap/>
            <w:vAlign w:val="center"/>
            <w:hideMark/>
          </w:tcPr>
          <w:p w14:paraId="58CCAD17"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3F193D8C"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465AF6CE"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2ABB1999"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179A45B1"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443572"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Taliansko</w:t>
            </w:r>
          </w:p>
        </w:tc>
        <w:tc>
          <w:tcPr>
            <w:tcW w:w="0" w:type="auto"/>
            <w:tcBorders>
              <w:top w:val="nil"/>
              <w:left w:val="nil"/>
              <w:bottom w:val="single" w:sz="8" w:space="0" w:color="auto"/>
              <w:right w:val="single" w:sz="8" w:space="0" w:color="auto"/>
            </w:tcBorders>
            <w:shd w:val="clear" w:color="auto" w:fill="auto"/>
            <w:noWrap/>
            <w:vAlign w:val="center"/>
            <w:hideMark/>
          </w:tcPr>
          <w:p w14:paraId="22C30CE4"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2FD23C54"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0" w:type="auto"/>
            <w:tcBorders>
              <w:top w:val="nil"/>
              <w:left w:val="nil"/>
              <w:bottom w:val="single" w:sz="8" w:space="0" w:color="auto"/>
              <w:right w:val="single" w:sz="8" w:space="0" w:color="auto"/>
            </w:tcBorders>
            <w:shd w:val="clear" w:color="auto" w:fill="auto"/>
            <w:noWrap/>
            <w:vAlign w:val="center"/>
            <w:hideMark/>
          </w:tcPr>
          <w:p w14:paraId="2F61308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382 291,00</w:t>
            </w:r>
          </w:p>
        </w:tc>
        <w:tc>
          <w:tcPr>
            <w:tcW w:w="0" w:type="auto"/>
            <w:tcBorders>
              <w:top w:val="nil"/>
              <w:left w:val="nil"/>
              <w:bottom w:val="single" w:sz="8" w:space="0" w:color="auto"/>
              <w:right w:val="single" w:sz="8" w:space="0" w:color="auto"/>
            </w:tcBorders>
            <w:shd w:val="clear" w:color="auto" w:fill="auto"/>
            <w:noWrap/>
            <w:vAlign w:val="center"/>
            <w:hideMark/>
          </w:tcPr>
          <w:p w14:paraId="3E8F152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1 066,53</w:t>
            </w:r>
          </w:p>
        </w:tc>
        <w:tc>
          <w:tcPr>
            <w:tcW w:w="0" w:type="auto"/>
            <w:tcBorders>
              <w:top w:val="nil"/>
              <w:left w:val="nil"/>
              <w:bottom w:val="single" w:sz="8" w:space="0" w:color="auto"/>
              <w:right w:val="single" w:sz="8" w:space="0" w:color="auto"/>
            </w:tcBorders>
            <w:shd w:val="clear" w:color="auto" w:fill="auto"/>
            <w:noWrap/>
            <w:vAlign w:val="center"/>
            <w:hideMark/>
          </w:tcPr>
          <w:p w14:paraId="122BC49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258 718,00</w:t>
            </w:r>
          </w:p>
        </w:tc>
        <w:tc>
          <w:tcPr>
            <w:tcW w:w="0" w:type="auto"/>
            <w:tcBorders>
              <w:top w:val="nil"/>
              <w:left w:val="nil"/>
              <w:bottom w:val="single" w:sz="8" w:space="0" w:color="auto"/>
              <w:right w:val="single" w:sz="8" w:space="0" w:color="auto"/>
            </w:tcBorders>
            <w:shd w:val="clear" w:color="auto" w:fill="auto"/>
            <w:noWrap/>
            <w:vAlign w:val="center"/>
            <w:hideMark/>
          </w:tcPr>
          <w:p w14:paraId="3422015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785,31</w:t>
            </w:r>
          </w:p>
        </w:tc>
      </w:tr>
      <w:tr w:rsidR="00A2414D" w:rsidRPr="00A2414D" w14:paraId="4B7651F8"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705E09"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Veľká Británia</w:t>
            </w:r>
          </w:p>
        </w:tc>
        <w:tc>
          <w:tcPr>
            <w:tcW w:w="0" w:type="auto"/>
            <w:tcBorders>
              <w:top w:val="nil"/>
              <w:left w:val="nil"/>
              <w:bottom w:val="single" w:sz="8" w:space="0" w:color="auto"/>
              <w:right w:val="single" w:sz="8" w:space="0" w:color="auto"/>
            </w:tcBorders>
            <w:shd w:val="clear" w:color="auto" w:fill="auto"/>
            <w:noWrap/>
            <w:vAlign w:val="center"/>
            <w:hideMark/>
          </w:tcPr>
          <w:p w14:paraId="35D444B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115,00</w:t>
            </w:r>
          </w:p>
        </w:tc>
        <w:tc>
          <w:tcPr>
            <w:tcW w:w="0" w:type="auto"/>
            <w:tcBorders>
              <w:top w:val="nil"/>
              <w:left w:val="nil"/>
              <w:bottom w:val="single" w:sz="8" w:space="0" w:color="auto"/>
              <w:right w:val="single" w:sz="8" w:space="0" w:color="auto"/>
            </w:tcBorders>
            <w:shd w:val="clear" w:color="auto" w:fill="auto"/>
            <w:noWrap/>
            <w:vAlign w:val="center"/>
            <w:hideMark/>
          </w:tcPr>
          <w:p w14:paraId="2B5D7C0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0,48</w:t>
            </w:r>
          </w:p>
        </w:tc>
        <w:tc>
          <w:tcPr>
            <w:tcW w:w="0" w:type="auto"/>
            <w:tcBorders>
              <w:top w:val="nil"/>
              <w:left w:val="nil"/>
              <w:bottom w:val="single" w:sz="8" w:space="0" w:color="auto"/>
              <w:right w:val="single" w:sz="8" w:space="0" w:color="auto"/>
            </w:tcBorders>
            <w:shd w:val="clear" w:color="auto" w:fill="auto"/>
            <w:noWrap/>
            <w:vAlign w:val="center"/>
            <w:hideMark/>
          </w:tcPr>
          <w:p w14:paraId="3C6BAD9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09EFA20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0,62</w:t>
            </w:r>
          </w:p>
        </w:tc>
        <w:tc>
          <w:tcPr>
            <w:tcW w:w="0" w:type="auto"/>
            <w:tcBorders>
              <w:top w:val="nil"/>
              <w:left w:val="nil"/>
              <w:bottom w:val="single" w:sz="8" w:space="0" w:color="auto"/>
              <w:right w:val="single" w:sz="8" w:space="0" w:color="auto"/>
            </w:tcBorders>
            <w:shd w:val="clear" w:color="auto" w:fill="auto"/>
            <w:noWrap/>
            <w:vAlign w:val="center"/>
            <w:hideMark/>
          </w:tcPr>
          <w:p w14:paraId="49267E3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147,00</w:t>
            </w:r>
          </w:p>
        </w:tc>
        <w:tc>
          <w:tcPr>
            <w:tcW w:w="0" w:type="auto"/>
            <w:tcBorders>
              <w:top w:val="nil"/>
              <w:left w:val="nil"/>
              <w:bottom w:val="single" w:sz="8" w:space="0" w:color="auto"/>
              <w:right w:val="single" w:sz="8" w:space="0" w:color="auto"/>
            </w:tcBorders>
            <w:shd w:val="clear" w:color="auto" w:fill="auto"/>
            <w:noWrap/>
            <w:vAlign w:val="center"/>
            <w:hideMark/>
          </w:tcPr>
          <w:p w14:paraId="64C3ED5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w:t>
            </w:r>
          </w:p>
        </w:tc>
      </w:tr>
      <w:tr w:rsidR="00A2414D" w:rsidRPr="00A2414D" w14:paraId="7C84E15B" w14:textId="77777777" w:rsidTr="00A2414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33659F"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SPOLU</w:t>
            </w:r>
          </w:p>
        </w:tc>
        <w:tc>
          <w:tcPr>
            <w:tcW w:w="0" w:type="auto"/>
            <w:tcBorders>
              <w:top w:val="nil"/>
              <w:left w:val="nil"/>
              <w:bottom w:val="single" w:sz="8" w:space="0" w:color="auto"/>
              <w:right w:val="single" w:sz="8" w:space="0" w:color="auto"/>
            </w:tcBorders>
            <w:shd w:val="clear" w:color="auto" w:fill="auto"/>
            <w:noWrap/>
            <w:vAlign w:val="center"/>
            <w:hideMark/>
          </w:tcPr>
          <w:p w14:paraId="6FCE4606"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466 779,00</w:t>
            </w:r>
          </w:p>
        </w:tc>
        <w:tc>
          <w:tcPr>
            <w:tcW w:w="0" w:type="auto"/>
            <w:tcBorders>
              <w:top w:val="nil"/>
              <w:left w:val="nil"/>
              <w:bottom w:val="single" w:sz="8" w:space="0" w:color="auto"/>
              <w:right w:val="single" w:sz="8" w:space="0" w:color="auto"/>
            </w:tcBorders>
            <w:shd w:val="clear" w:color="auto" w:fill="auto"/>
            <w:noWrap/>
            <w:vAlign w:val="center"/>
            <w:hideMark/>
          </w:tcPr>
          <w:p w14:paraId="57613609"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5 305,95</w:t>
            </w:r>
          </w:p>
        </w:tc>
        <w:tc>
          <w:tcPr>
            <w:tcW w:w="0" w:type="auto"/>
            <w:tcBorders>
              <w:top w:val="nil"/>
              <w:left w:val="nil"/>
              <w:bottom w:val="single" w:sz="8" w:space="0" w:color="auto"/>
              <w:right w:val="single" w:sz="8" w:space="0" w:color="auto"/>
            </w:tcBorders>
            <w:shd w:val="clear" w:color="auto" w:fill="auto"/>
            <w:noWrap/>
            <w:vAlign w:val="center"/>
            <w:hideMark/>
          </w:tcPr>
          <w:p w14:paraId="4762D9CD"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1 481 719,00</w:t>
            </w:r>
          </w:p>
        </w:tc>
        <w:tc>
          <w:tcPr>
            <w:tcW w:w="0" w:type="auto"/>
            <w:tcBorders>
              <w:top w:val="nil"/>
              <w:left w:val="nil"/>
              <w:bottom w:val="single" w:sz="8" w:space="0" w:color="auto"/>
              <w:right w:val="single" w:sz="8" w:space="0" w:color="auto"/>
            </w:tcBorders>
            <w:shd w:val="clear" w:color="auto" w:fill="auto"/>
            <w:noWrap/>
            <w:vAlign w:val="center"/>
            <w:hideMark/>
          </w:tcPr>
          <w:p w14:paraId="364A61D8"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3 340,68</w:t>
            </w:r>
          </w:p>
        </w:tc>
        <w:tc>
          <w:tcPr>
            <w:tcW w:w="0" w:type="auto"/>
            <w:tcBorders>
              <w:top w:val="nil"/>
              <w:left w:val="nil"/>
              <w:bottom w:val="single" w:sz="8" w:space="0" w:color="auto"/>
              <w:right w:val="single" w:sz="8" w:space="0" w:color="auto"/>
            </w:tcBorders>
            <w:shd w:val="clear" w:color="auto" w:fill="auto"/>
            <w:noWrap/>
            <w:vAlign w:val="center"/>
            <w:hideMark/>
          </w:tcPr>
          <w:p w14:paraId="5E98632C"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622 239,00</w:t>
            </w:r>
          </w:p>
        </w:tc>
        <w:tc>
          <w:tcPr>
            <w:tcW w:w="0" w:type="auto"/>
            <w:tcBorders>
              <w:top w:val="nil"/>
              <w:left w:val="nil"/>
              <w:bottom w:val="single" w:sz="8" w:space="0" w:color="auto"/>
              <w:right w:val="single" w:sz="8" w:space="0" w:color="auto"/>
            </w:tcBorders>
            <w:shd w:val="clear" w:color="auto" w:fill="auto"/>
            <w:noWrap/>
            <w:vAlign w:val="center"/>
            <w:hideMark/>
          </w:tcPr>
          <w:p w14:paraId="172188AC"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1 188,04</w:t>
            </w:r>
          </w:p>
        </w:tc>
      </w:tr>
    </w:tbl>
    <w:p w14:paraId="10C66D14" w14:textId="77777777" w:rsidR="00335D31" w:rsidRPr="00DB4CF1" w:rsidRDefault="00A2414D" w:rsidP="00335D31">
      <w:pPr>
        <w:rPr>
          <w:sz w:val="20"/>
          <w:szCs w:val="20"/>
        </w:rPr>
      </w:pPr>
      <w:r w:rsidRPr="00DB4CF1">
        <w:rPr>
          <w:sz w:val="20"/>
          <w:szCs w:val="20"/>
        </w:rPr>
        <w:t>Zdroj: MPRV SR</w:t>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t>* - údaje len do 30. 11. 2015</w:t>
      </w:r>
    </w:p>
    <w:p w14:paraId="2753460C" w14:textId="77777777" w:rsidR="00A2414D" w:rsidRDefault="00A2414D" w:rsidP="00DB4CF1">
      <w:pPr>
        <w:rPr>
          <w:sz w:val="20"/>
          <w:szCs w:val="20"/>
        </w:rPr>
      </w:pPr>
    </w:p>
    <w:p w14:paraId="40B31386" w14:textId="77777777" w:rsidR="00241EC2" w:rsidRDefault="00241EC2" w:rsidP="00336FD4">
      <w:pPr>
        <w:pStyle w:val="Nadpis3"/>
      </w:pPr>
      <w:bookmarkStart w:id="503" w:name="_Toc444601767"/>
      <w:r w:rsidRPr="00336FD4">
        <w:lastRenderedPageBreak/>
        <w:t>2.3.2. Dovoz medu</w:t>
      </w:r>
      <w:bookmarkEnd w:id="503"/>
    </w:p>
    <w:p w14:paraId="3100DB5D" w14:textId="77777777" w:rsidR="00DB4CF1" w:rsidRPr="00DB4CF1" w:rsidRDefault="00DB4CF1" w:rsidP="00DB4CF1"/>
    <w:p w14:paraId="08EC56E8" w14:textId="77777777" w:rsidR="00241EC2" w:rsidRPr="00504D36" w:rsidRDefault="00241EC2" w:rsidP="00E4540C">
      <w:pPr>
        <w:spacing w:after="60"/>
        <w:rPr>
          <w:vanish/>
        </w:rPr>
      </w:pPr>
    </w:p>
    <w:p w14:paraId="6DCEA6C5" w14:textId="77777777" w:rsidR="00DB4CF1" w:rsidRDefault="00241EC2" w:rsidP="00E4540C">
      <w:pPr>
        <w:autoSpaceDE w:val="0"/>
        <w:spacing w:after="60" w:line="360" w:lineRule="auto"/>
        <w:rPr>
          <w:rFonts w:eastAsia="Times New Roman"/>
          <w:bCs/>
          <w:kern w:val="0"/>
        </w:rPr>
      </w:pPr>
      <w:r w:rsidRPr="00504D36">
        <w:rPr>
          <w:rFonts w:eastAsia="Times New Roman"/>
          <w:bCs/>
          <w:kern w:val="0"/>
        </w:rPr>
        <w:t xml:space="preserve"> </w:t>
      </w:r>
      <w:r w:rsidR="00A2414D">
        <w:rPr>
          <w:rFonts w:eastAsia="Times New Roman"/>
          <w:bCs/>
          <w:kern w:val="0"/>
        </w:rPr>
        <w:t xml:space="preserve">Vývoj dovozu </w:t>
      </w:r>
      <w:r w:rsidR="00335D31">
        <w:rPr>
          <w:rFonts w:eastAsia="Times New Roman"/>
          <w:bCs/>
          <w:kern w:val="0"/>
        </w:rPr>
        <w:t xml:space="preserve">medu </w:t>
      </w:r>
      <w:r w:rsidR="00A2414D">
        <w:rPr>
          <w:rFonts w:eastAsia="Times New Roman"/>
          <w:bCs/>
          <w:kern w:val="0"/>
        </w:rPr>
        <w:t>podľa krajín v rokoch 2013 – 2015</w:t>
      </w:r>
    </w:p>
    <w:tbl>
      <w:tblPr>
        <w:tblW w:w="5000" w:type="pct"/>
        <w:tblCellMar>
          <w:left w:w="70" w:type="dxa"/>
          <w:right w:w="70" w:type="dxa"/>
        </w:tblCellMar>
        <w:tblLook w:val="04A0" w:firstRow="1" w:lastRow="0" w:firstColumn="1" w:lastColumn="0" w:noHBand="0" w:noVBand="1"/>
      </w:tblPr>
      <w:tblGrid>
        <w:gridCol w:w="1538"/>
        <w:gridCol w:w="1516"/>
        <w:gridCol w:w="1241"/>
        <w:gridCol w:w="1516"/>
        <w:gridCol w:w="1241"/>
        <w:gridCol w:w="1516"/>
        <w:gridCol w:w="1238"/>
      </w:tblGrid>
      <w:tr w:rsidR="00A2414D" w:rsidRPr="00A2414D" w14:paraId="15C50CBA" w14:textId="77777777" w:rsidTr="00A2414D">
        <w:trPr>
          <w:trHeight w:val="315"/>
        </w:trPr>
        <w:tc>
          <w:tcPr>
            <w:tcW w:w="784" w:type="pct"/>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hideMark/>
          </w:tcPr>
          <w:p w14:paraId="2BE0BF04" w14:textId="77777777" w:rsidR="00A2414D" w:rsidRPr="00A2414D" w:rsidRDefault="00A2414D" w:rsidP="00E4540C">
            <w:pPr>
              <w:widowControl/>
              <w:suppressAutoHyphens w:val="0"/>
              <w:spacing w:after="6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w:t>
            </w:r>
          </w:p>
        </w:tc>
        <w:tc>
          <w:tcPr>
            <w:tcW w:w="1406" w:type="pct"/>
            <w:gridSpan w:val="2"/>
            <w:tcBorders>
              <w:top w:val="single" w:sz="8" w:space="0" w:color="auto"/>
              <w:left w:val="nil"/>
              <w:bottom w:val="single" w:sz="8" w:space="0" w:color="auto"/>
              <w:right w:val="single" w:sz="8" w:space="0" w:color="000000"/>
            </w:tcBorders>
            <w:shd w:val="clear" w:color="auto" w:fill="auto"/>
            <w:vAlign w:val="center"/>
            <w:hideMark/>
          </w:tcPr>
          <w:p w14:paraId="680CC236" w14:textId="77777777" w:rsidR="00A2414D" w:rsidRPr="00A2414D" w:rsidRDefault="00A2414D" w:rsidP="00E4540C">
            <w:pPr>
              <w:widowControl/>
              <w:suppressAutoHyphens w:val="0"/>
              <w:spacing w:after="6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2013</w:t>
            </w:r>
          </w:p>
        </w:tc>
        <w:tc>
          <w:tcPr>
            <w:tcW w:w="1406" w:type="pct"/>
            <w:gridSpan w:val="2"/>
            <w:tcBorders>
              <w:top w:val="single" w:sz="8" w:space="0" w:color="auto"/>
              <w:left w:val="nil"/>
              <w:bottom w:val="single" w:sz="8" w:space="0" w:color="auto"/>
              <w:right w:val="single" w:sz="8" w:space="0" w:color="000000"/>
            </w:tcBorders>
            <w:shd w:val="clear" w:color="auto" w:fill="auto"/>
            <w:vAlign w:val="center"/>
            <w:hideMark/>
          </w:tcPr>
          <w:p w14:paraId="4C836F94" w14:textId="77777777" w:rsidR="00A2414D" w:rsidRPr="00A2414D" w:rsidRDefault="00A2414D" w:rsidP="00E4540C">
            <w:pPr>
              <w:widowControl/>
              <w:suppressAutoHyphens w:val="0"/>
              <w:spacing w:after="6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2014</w:t>
            </w:r>
          </w:p>
        </w:tc>
        <w:tc>
          <w:tcPr>
            <w:tcW w:w="1404" w:type="pct"/>
            <w:gridSpan w:val="2"/>
            <w:tcBorders>
              <w:top w:val="single" w:sz="8" w:space="0" w:color="auto"/>
              <w:left w:val="nil"/>
              <w:bottom w:val="single" w:sz="8" w:space="0" w:color="auto"/>
              <w:right w:val="single" w:sz="8" w:space="0" w:color="000000"/>
            </w:tcBorders>
            <w:shd w:val="clear" w:color="auto" w:fill="auto"/>
            <w:vAlign w:val="center"/>
            <w:hideMark/>
          </w:tcPr>
          <w:p w14:paraId="695C5210" w14:textId="77777777" w:rsidR="00A2414D" w:rsidRPr="00A2414D" w:rsidRDefault="00A2414D" w:rsidP="00E4540C">
            <w:pPr>
              <w:widowControl/>
              <w:suppressAutoHyphens w:val="0"/>
              <w:spacing w:after="60"/>
              <w:jc w:val="center"/>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2015*</w:t>
            </w:r>
          </w:p>
        </w:tc>
      </w:tr>
      <w:tr w:rsidR="00A2414D" w:rsidRPr="00A2414D" w14:paraId="187B8899" w14:textId="77777777" w:rsidTr="00A2414D">
        <w:trPr>
          <w:trHeight w:val="915"/>
        </w:trPr>
        <w:tc>
          <w:tcPr>
            <w:tcW w:w="784" w:type="pct"/>
            <w:tcBorders>
              <w:top w:val="nil"/>
              <w:left w:val="single" w:sz="8" w:space="0" w:color="auto"/>
              <w:bottom w:val="single" w:sz="8" w:space="0" w:color="auto"/>
              <w:right w:val="single" w:sz="8" w:space="0" w:color="auto"/>
            </w:tcBorders>
            <w:shd w:val="clear" w:color="auto" w:fill="auto"/>
            <w:vAlign w:val="center"/>
            <w:hideMark/>
          </w:tcPr>
          <w:p w14:paraId="4385F80A" w14:textId="77777777" w:rsidR="00A2414D" w:rsidRPr="00A2414D" w:rsidRDefault="00A2414D" w:rsidP="00A2414D">
            <w:pPr>
              <w:widowControl/>
              <w:suppressAutoHyphens w:val="0"/>
              <w:rPr>
                <w:rFonts w:ascii="Calibri" w:eastAsia="Times New Roman" w:hAnsi="Calibri"/>
                <w:b/>
                <w:bCs/>
                <w:color w:val="000000"/>
                <w:kern w:val="0"/>
                <w:sz w:val="22"/>
                <w:szCs w:val="22"/>
              </w:rPr>
            </w:pPr>
            <w:r>
              <w:rPr>
                <w:rFonts w:ascii="Calibri" w:eastAsia="Times New Roman" w:hAnsi="Calibri"/>
                <w:b/>
                <w:bCs/>
                <w:color w:val="000000"/>
                <w:kern w:val="0"/>
                <w:sz w:val="22"/>
                <w:szCs w:val="22"/>
              </w:rPr>
              <w:t>Štát</w:t>
            </w:r>
          </w:p>
        </w:tc>
        <w:tc>
          <w:tcPr>
            <w:tcW w:w="773" w:type="pct"/>
            <w:tcBorders>
              <w:top w:val="nil"/>
              <w:left w:val="nil"/>
              <w:bottom w:val="single" w:sz="8" w:space="0" w:color="auto"/>
              <w:right w:val="single" w:sz="8" w:space="0" w:color="auto"/>
            </w:tcBorders>
            <w:shd w:val="clear" w:color="auto" w:fill="auto"/>
            <w:vAlign w:val="center"/>
            <w:hideMark/>
          </w:tcPr>
          <w:p w14:paraId="05896184"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633" w:type="pct"/>
            <w:tcBorders>
              <w:top w:val="nil"/>
              <w:left w:val="nil"/>
              <w:bottom w:val="single" w:sz="8" w:space="0" w:color="auto"/>
              <w:right w:val="single" w:sz="8" w:space="0" w:color="auto"/>
            </w:tcBorders>
            <w:shd w:val="clear" w:color="auto" w:fill="auto"/>
            <w:vAlign w:val="center"/>
            <w:hideMark/>
          </w:tcPr>
          <w:p w14:paraId="026EBC2E"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c>
          <w:tcPr>
            <w:tcW w:w="773" w:type="pct"/>
            <w:tcBorders>
              <w:top w:val="nil"/>
              <w:left w:val="nil"/>
              <w:bottom w:val="single" w:sz="8" w:space="0" w:color="auto"/>
              <w:right w:val="single" w:sz="8" w:space="0" w:color="auto"/>
            </w:tcBorders>
            <w:shd w:val="clear" w:color="auto" w:fill="auto"/>
            <w:vAlign w:val="center"/>
            <w:hideMark/>
          </w:tcPr>
          <w:p w14:paraId="6D35DF2A"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633" w:type="pct"/>
            <w:tcBorders>
              <w:top w:val="nil"/>
              <w:left w:val="nil"/>
              <w:bottom w:val="single" w:sz="8" w:space="0" w:color="auto"/>
              <w:right w:val="single" w:sz="8" w:space="0" w:color="auto"/>
            </w:tcBorders>
            <w:shd w:val="clear" w:color="auto" w:fill="auto"/>
            <w:vAlign w:val="center"/>
            <w:hideMark/>
          </w:tcPr>
          <w:p w14:paraId="46BF3FC7"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c>
          <w:tcPr>
            <w:tcW w:w="773" w:type="pct"/>
            <w:tcBorders>
              <w:top w:val="nil"/>
              <w:left w:val="nil"/>
              <w:bottom w:val="single" w:sz="8" w:space="0" w:color="auto"/>
              <w:right w:val="single" w:sz="8" w:space="0" w:color="auto"/>
            </w:tcBorders>
            <w:shd w:val="clear" w:color="auto" w:fill="auto"/>
            <w:vAlign w:val="center"/>
            <w:hideMark/>
          </w:tcPr>
          <w:p w14:paraId="31FE86E4"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Hmotnosť brutto (kg)</w:t>
            </w:r>
          </w:p>
        </w:tc>
        <w:tc>
          <w:tcPr>
            <w:tcW w:w="631" w:type="pct"/>
            <w:tcBorders>
              <w:top w:val="nil"/>
              <w:left w:val="nil"/>
              <w:bottom w:val="single" w:sz="8" w:space="0" w:color="auto"/>
              <w:right w:val="single" w:sz="8" w:space="0" w:color="auto"/>
            </w:tcBorders>
            <w:shd w:val="clear" w:color="auto" w:fill="auto"/>
            <w:vAlign w:val="center"/>
            <w:hideMark/>
          </w:tcPr>
          <w:p w14:paraId="0C89AB41"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Hodnota celkom (tis. Eur)</w:t>
            </w:r>
          </w:p>
        </w:tc>
      </w:tr>
      <w:tr w:rsidR="00A2414D" w:rsidRPr="00A2414D" w14:paraId="4E95DAE3"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563420F5"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Belgicko</w:t>
            </w:r>
          </w:p>
        </w:tc>
        <w:tc>
          <w:tcPr>
            <w:tcW w:w="773" w:type="pct"/>
            <w:tcBorders>
              <w:top w:val="nil"/>
              <w:left w:val="nil"/>
              <w:bottom w:val="single" w:sz="8" w:space="0" w:color="auto"/>
              <w:right w:val="single" w:sz="8" w:space="0" w:color="auto"/>
            </w:tcBorders>
            <w:shd w:val="clear" w:color="auto" w:fill="auto"/>
            <w:noWrap/>
            <w:vAlign w:val="center"/>
            <w:hideMark/>
          </w:tcPr>
          <w:p w14:paraId="28E14CD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297,00</w:t>
            </w:r>
          </w:p>
        </w:tc>
        <w:tc>
          <w:tcPr>
            <w:tcW w:w="633" w:type="pct"/>
            <w:tcBorders>
              <w:top w:val="nil"/>
              <w:left w:val="nil"/>
              <w:bottom w:val="single" w:sz="8" w:space="0" w:color="auto"/>
              <w:right w:val="single" w:sz="8" w:space="0" w:color="auto"/>
            </w:tcBorders>
            <w:shd w:val="clear" w:color="auto" w:fill="auto"/>
            <w:noWrap/>
            <w:vAlign w:val="center"/>
            <w:hideMark/>
          </w:tcPr>
          <w:p w14:paraId="664EAFC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1,64</w:t>
            </w:r>
          </w:p>
        </w:tc>
        <w:tc>
          <w:tcPr>
            <w:tcW w:w="773" w:type="pct"/>
            <w:tcBorders>
              <w:top w:val="nil"/>
              <w:left w:val="nil"/>
              <w:bottom w:val="single" w:sz="8" w:space="0" w:color="auto"/>
              <w:right w:val="single" w:sz="8" w:space="0" w:color="auto"/>
            </w:tcBorders>
            <w:shd w:val="clear" w:color="auto" w:fill="auto"/>
            <w:noWrap/>
            <w:vAlign w:val="center"/>
            <w:hideMark/>
          </w:tcPr>
          <w:p w14:paraId="73BA1193"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44411BA7"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10CEBB33"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14:paraId="65F04BB9"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05BD98DB"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65FB18C5"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Brazília</w:t>
            </w:r>
          </w:p>
        </w:tc>
        <w:tc>
          <w:tcPr>
            <w:tcW w:w="773" w:type="pct"/>
            <w:tcBorders>
              <w:top w:val="nil"/>
              <w:left w:val="nil"/>
              <w:bottom w:val="single" w:sz="8" w:space="0" w:color="auto"/>
              <w:right w:val="single" w:sz="8" w:space="0" w:color="auto"/>
            </w:tcBorders>
            <w:shd w:val="clear" w:color="auto" w:fill="auto"/>
            <w:noWrap/>
            <w:vAlign w:val="center"/>
            <w:hideMark/>
          </w:tcPr>
          <w:p w14:paraId="6CF22364"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2044ADC3"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05CAE431"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53A0D0D1"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5B77B16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207,00</w:t>
            </w:r>
          </w:p>
        </w:tc>
        <w:tc>
          <w:tcPr>
            <w:tcW w:w="631" w:type="pct"/>
            <w:tcBorders>
              <w:top w:val="nil"/>
              <w:left w:val="nil"/>
              <w:bottom w:val="single" w:sz="8" w:space="0" w:color="auto"/>
              <w:right w:val="single" w:sz="8" w:space="0" w:color="auto"/>
            </w:tcBorders>
            <w:shd w:val="clear" w:color="auto" w:fill="auto"/>
            <w:noWrap/>
            <w:vAlign w:val="center"/>
            <w:hideMark/>
          </w:tcPr>
          <w:p w14:paraId="19DE71B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1,19</w:t>
            </w:r>
          </w:p>
        </w:tc>
      </w:tr>
      <w:tr w:rsidR="00A2414D" w:rsidRPr="00A2414D" w14:paraId="7EAC5F60"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559DCA72"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Bulharsko</w:t>
            </w:r>
          </w:p>
        </w:tc>
        <w:tc>
          <w:tcPr>
            <w:tcW w:w="773" w:type="pct"/>
            <w:tcBorders>
              <w:top w:val="nil"/>
              <w:left w:val="nil"/>
              <w:bottom w:val="single" w:sz="8" w:space="0" w:color="auto"/>
              <w:right w:val="single" w:sz="8" w:space="0" w:color="auto"/>
            </w:tcBorders>
            <w:shd w:val="clear" w:color="auto" w:fill="auto"/>
            <w:noWrap/>
            <w:vAlign w:val="center"/>
            <w:hideMark/>
          </w:tcPr>
          <w:p w14:paraId="216C5CC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3 668,00</w:t>
            </w:r>
          </w:p>
        </w:tc>
        <w:tc>
          <w:tcPr>
            <w:tcW w:w="633" w:type="pct"/>
            <w:tcBorders>
              <w:top w:val="nil"/>
              <w:left w:val="nil"/>
              <w:bottom w:val="single" w:sz="8" w:space="0" w:color="auto"/>
              <w:right w:val="single" w:sz="8" w:space="0" w:color="auto"/>
            </w:tcBorders>
            <w:shd w:val="clear" w:color="auto" w:fill="auto"/>
            <w:noWrap/>
            <w:vAlign w:val="center"/>
            <w:hideMark/>
          </w:tcPr>
          <w:p w14:paraId="5530A85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12,74</w:t>
            </w:r>
          </w:p>
        </w:tc>
        <w:tc>
          <w:tcPr>
            <w:tcW w:w="773" w:type="pct"/>
            <w:tcBorders>
              <w:top w:val="nil"/>
              <w:left w:val="nil"/>
              <w:bottom w:val="single" w:sz="8" w:space="0" w:color="auto"/>
              <w:right w:val="single" w:sz="8" w:space="0" w:color="auto"/>
            </w:tcBorders>
            <w:shd w:val="clear" w:color="auto" w:fill="auto"/>
            <w:noWrap/>
            <w:vAlign w:val="center"/>
            <w:hideMark/>
          </w:tcPr>
          <w:p w14:paraId="46B8091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92,00</w:t>
            </w:r>
          </w:p>
        </w:tc>
        <w:tc>
          <w:tcPr>
            <w:tcW w:w="633" w:type="pct"/>
            <w:tcBorders>
              <w:top w:val="nil"/>
              <w:left w:val="nil"/>
              <w:bottom w:val="single" w:sz="8" w:space="0" w:color="auto"/>
              <w:right w:val="single" w:sz="8" w:space="0" w:color="auto"/>
            </w:tcBorders>
            <w:shd w:val="clear" w:color="auto" w:fill="auto"/>
            <w:noWrap/>
            <w:vAlign w:val="center"/>
            <w:hideMark/>
          </w:tcPr>
          <w:p w14:paraId="1D40D91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0,96</w:t>
            </w:r>
          </w:p>
        </w:tc>
        <w:tc>
          <w:tcPr>
            <w:tcW w:w="773" w:type="pct"/>
            <w:tcBorders>
              <w:top w:val="nil"/>
              <w:left w:val="nil"/>
              <w:bottom w:val="single" w:sz="8" w:space="0" w:color="auto"/>
              <w:right w:val="single" w:sz="8" w:space="0" w:color="auto"/>
            </w:tcBorders>
            <w:shd w:val="clear" w:color="auto" w:fill="auto"/>
            <w:noWrap/>
            <w:vAlign w:val="center"/>
            <w:hideMark/>
          </w:tcPr>
          <w:p w14:paraId="5BD55A9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1 450,00</w:t>
            </w:r>
          </w:p>
        </w:tc>
        <w:tc>
          <w:tcPr>
            <w:tcW w:w="631" w:type="pct"/>
            <w:tcBorders>
              <w:top w:val="nil"/>
              <w:left w:val="nil"/>
              <w:bottom w:val="single" w:sz="8" w:space="0" w:color="auto"/>
              <w:right w:val="single" w:sz="8" w:space="0" w:color="auto"/>
            </w:tcBorders>
            <w:shd w:val="clear" w:color="auto" w:fill="auto"/>
            <w:noWrap/>
            <w:vAlign w:val="center"/>
            <w:hideMark/>
          </w:tcPr>
          <w:p w14:paraId="230129C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4,35</w:t>
            </w:r>
          </w:p>
        </w:tc>
      </w:tr>
      <w:tr w:rsidR="00A2414D" w:rsidRPr="00A2414D" w14:paraId="0B0E315D"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35D3ECE6"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Česká </w:t>
            </w:r>
            <w:proofErr w:type="spellStart"/>
            <w:r w:rsidRPr="00A2414D">
              <w:rPr>
                <w:rFonts w:ascii="Calibri" w:eastAsia="Times New Roman" w:hAnsi="Calibri"/>
                <w:b/>
                <w:bCs/>
                <w:color w:val="000000"/>
                <w:kern w:val="0"/>
                <w:sz w:val="22"/>
                <w:szCs w:val="22"/>
              </w:rPr>
              <w:t>rep</w:t>
            </w:r>
            <w:proofErr w:type="spellEnd"/>
            <w:r w:rsidRPr="00A2414D">
              <w:rPr>
                <w:rFonts w:ascii="Calibri" w:eastAsia="Times New Roman" w:hAnsi="Calibri"/>
                <w:b/>
                <w:bCs/>
                <w:color w:val="000000"/>
                <w:kern w:val="0"/>
                <w:sz w:val="22"/>
                <w:szCs w:val="22"/>
              </w:rPr>
              <w:t>.</w:t>
            </w:r>
          </w:p>
        </w:tc>
        <w:tc>
          <w:tcPr>
            <w:tcW w:w="773" w:type="pct"/>
            <w:tcBorders>
              <w:top w:val="nil"/>
              <w:left w:val="nil"/>
              <w:bottom w:val="single" w:sz="8" w:space="0" w:color="auto"/>
              <w:right w:val="single" w:sz="8" w:space="0" w:color="auto"/>
            </w:tcBorders>
            <w:shd w:val="clear" w:color="auto" w:fill="auto"/>
            <w:noWrap/>
            <w:vAlign w:val="center"/>
            <w:hideMark/>
          </w:tcPr>
          <w:p w14:paraId="1E33F35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931 347,00</w:t>
            </w:r>
          </w:p>
        </w:tc>
        <w:tc>
          <w:tcPr>
            <w:tcW w:w="633" w:type="pct"/>
            <w:tcBorders>
              <w:top w:val="nil"/>
              <w:left w:val="nil"/>
              <w:bottom w:val="single" w:sz="8" w:space="0" w:color="auto"/>
              <w:right w:val="single" w:sz="8" w:space="0" w:color="auto"/>
            </w:tcBorders>
            <w:shd w:val="clear" w:color="auto" w:fill="auto"/>
            <w:noWrap/>
            <w:vAlign w:val="center"/>
            <w:hideMark/>
          </w:tcPr>
          <w:p w14:paraId="4A0A5A5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2 290,82</w:t>
            </w:r>
          </w:p>
        </w:tc>
        <w:tc>
          <w:tcPr>
            <w:tcW w:w="773" w:type="pct"/>
            <w:tcBorders>
              <w:top w:val="nil"/>
              <w:left w:val="nil"/>
              <w:bottom w:val="single" w:sz="8" w:space="0" w:color="auto"/>
              <w:right w:val="single" w:sz="8" w:space="0" w:color="auto"/>
            </w:tcBorders>
            <w:shd w:val="clear" w:color="auto" w:fill="auto"/>
            <w:noWrap/>
            <w:vAlign w:val="center"/>
            <w:hideMark/>
          </w:tcPr>
          <w:p w14:paraId="0A39B03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127 039,00</w:t>
            </w:r>
          </w:p>
        </w:tc>
        <w:tc>
          <w:tcPr>
            <w:tcW w:w="633" w:type="pct"/>
            <w:tcBorders>
              <w:top w:val="nil"/>
              <w:left w:val="nil"/>
              <w:bottom w:val="single" w:sz="8" w:space="0" w:color="auto"/>
              <w:right w:val="single" w:sz="8" w:space="0" w:color="auto"/>
            </w:tcBorders>
            <w:shd w:val="clear" w:color="auto" w:fill="auto"/>
            <w:noWrap/>
            <w:vAlign w:val="center"/>
            <w:hideMark/>
          </w:tcPr>
          <w:p w14:paraId="622A600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475,20</w:t>
            </w:r>
          </w:p>
        </w:tc>
        <w:tc>
          <w:tcPr>
            <w:tcW w:w="773" w:type="pct"/>
            <w:tcBorders>
              <w:top w:val="nil"/>
              <w:left w:val="nil"/>
              <w:bottom w:val="single" w:sz="8" w:space="0" w:color="auto"/>
              <w:right w:val="single" w:sz="8" w:space="0" w:color="auto"/>
            </w:tcBorders>
            <w:shd w:val="clear" w:color="auto" w:fill="auto"/>
            <w:noWrap/>
            <w:vAlign w:val="center"/>
            <w:hideMark/>
          </w:tcPr>
          <w:p w14:paraId="0EB21CB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119 937,00</w:t>
            </w:r>
          </w:p>
        </w:tc>
        <w:tc>
          <w:tcPr>
            <w:tcW w:w="631" w:type="pct"/>
            <w:tcBorders>
              <w:top w:val="nil"/>
              <w:left w:val="nil"/>
              <w:bottom w:val="single" w:sz="8" w:space="0" w:color="auto"/>
              <w:right w:val="single" w:sz="8" w:space="0" w:color="auto"/>
            </w:tcBorders>
            <w:shd w:val="clear" w:color="auto" w:fill="auto"/>
            <w:noWrap/>
            <w:vAlign w:val="center"/>
            <w:hideMark/>
          </w:tcPr>
          <w:p w14:paraId="6205941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441,70</w:t>
            </w:r>
          </w:p>
        </w:tc>
      </w:tr>
      <w:tr w:rsidR="00A2414D" w:rsidRPr="00A2414D" w14:paraId="405A8921"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3A886074"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Čína</w:t>
            </w:r>
          </w:p>
        </w:tc>
        <w:tc>
          <w:tcPr>
            <w:tcW w:w="773" w:type="pct"/>
            <w:tcBorders>
              <w:top w:val="nil"/>
              <w:left w:val="nil"/>
              <w:bottom w:val="single" w:sz="8" w:space="0" w:color="auto"/>
              <w:right w:val="single" w:sz="8" w:space="0" w:color="auto"/>
            </w:tcBorders>
            <w:shd w:val="clear" w:color="auto" w:fill="auto"/>
            <w:noWrap/>
            <w:vAlign w:val="center"/>
            <w:hideMark/>
          </w:tcPr>
          <w:p w14:paraId="1CE9074D"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32C9E18D"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05DEAA2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20,00</w:t>
            </w:r>
          </w:p>
        </w:tc>
        <w:tc>
          <w:tcPr>
            <w:tcW w:w="633" w:type="pct"/>
            <w:tcBorders>
              <w:top w:val="nil"/>
              <w:left w:val="nil"/>
              <w:bottom w:val="single" w:sz="8" w:space="0" w:color="auto"/>
              <w:right w:val="single" w:sz="8" w:space="0" w:color="auto"/>
            </w:tcBorders>
            <w:shd w:val="clear" w:color="auto" w:fill="auto"/>
            <w:noWrap/>
            <w:vAlign w:val="center"/>
            <w:hideMark/>
          </w:tcPr>
          <w:p w14:paraId="4A31678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27,82</w:t>
            </w:r>
          </w:p>
        </w:tc>
        <w:tc>
          <w:tcPr>
            <w:tcW w:w="773" w:type="pct"/>
            <w:tcBorders>
              <w:top w:val="nil"/>
              <w:left w:val="nil"/>
              <w:bottom w:val="single" w:sz="8" w:space="0" w:color="auto"/>
              <w:right w:val="single" w:sz="8" w:space="0" w:color="auto"/>
            </w:tcBorders>
            <w:shd w:val="clear" w:color="auto" w:fill="auto"/>
            <w:noWrap/>
            <w:vAlign w:val="center"/>
            <w:hideMark/>
          </w:tcPr>
          <w:p w14:paraId="645DF1C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160 588,00</w:t>
            </w:r>
          </w:p>
        </w:tc>
        <w:tc>
          <w:tcPr>
            <w:tcW w:w="631" w:type="pct"/>
            <w:tcBorders>
              <w:top w:val="nil"/>
              <w:left w:val="nil"/>
              <w:bottom w:val="single" w:sz="8" w:space="0" w:color="auto"/>
              <w:right w:val="single" w:sz="8" w:space="0" w:color="auto"/>
            </w:tcBorders>
            <w:shd w:val="clear" w:color="auto" w:fill="auto"/>
            <w:noWrap/>
            <w:vAlign w:val="center"/>
            <w:hideMark/>
          </w:tcPr>
          <w:p w14:paraId="03110E3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304,20</w:t>
            </w:r>
          </w:p>
        </w:tc>
      </w:tr>
      <w:tr w:rsidR="00A2414D" w:rsidRPr="00A2414D" w14:paraId="32922B66"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6C4B7F3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Francúzsko</w:t>
            </w:r>
          </w:p>
        </w:tc>
        <w:tc>
          <w:tcPr>
            <w:tcW w:w="773" w:type="pct"/>
            <w:tcBorders>
              <w:top w:val="nil"/>
              <w:left w:val="nil"/>
              <w:bottom w:val="single" w:sz="8" w:space="0" w:color="auto"/>
              <w:right w:val="single" w:sz="8" w:space="0" w:color="auto"/>
            </w:tcBorders>
            <w:shd w:val="clear" w:color="auto" w:fill="auto"/>
            <w:noWrap/>
            <w:vAlign w:val="center"/>
            <w:hideMark/>
          </w:tcPr>
          <w:p w14:paraId="275C7C1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1 469,00</w:t>
            </w:r>
          </w:p>
        </w:tc>
        <w:tc>
          <w:tcPr>
            <w:tcW w:w="633" w:type="pct"/>
            <w:tcBorders>
              <w:top w:val="nil"/>
              <w:left w:val="nil"/>
              <w:bottom w:val="single" w:sz="8" w:space="0" w:color="auto"/>
              <w:right w:val="single" w:sz="8" w:space="0" w:color="auto"/>
            </w:tcBorders>
            <w:shd w:val="clear" w:color="auto" w:fill="auto"/>
            <w:noWrap/>
            <w:vAlign w:val="center"/>
            <w:hideMark/>
          </w:tcPr>
          <w:p w14:paraId="22110B7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15,63</w:t>
            </w:r>
          </w:p>
        </w:tc>
        <w:tc>
          <w:tcPr>
            <w:tcW w:w="773" w:type="pct"/>
            <w:tcBorders>
              <w:top w:val="nil"/>
              <w:left w:val="nil"/>
              <w:bottom w:val="single" w:sz="8" w:space="0" w:color="auto"/>
              <w:right w:val="single" w:sz="8" w:space="0" w:color="auto"/>
            </w:tcBorders>
            <w:shd w:val="clear" w:color="auto" w:fill="auto"/>
            <w:noWrap/>
            <w:vAlign w:val="center"/>
            <w:hideMark/>
          </w:tcPr>
          <w:p w14:paraId="02F1CC4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81,00</w:t>
            </w:r>
          </w:p>
        </w:tc>
        <w:tc>
          <w:tcPr>
            <w:tcW w:w="633" w:type="pct"/>
            <w:tcBorders>
              <w:top w:val="nil"/>
              <w:left w:val="nil"/>
              <w:bottom w:val="single" w:sz="8" w:space="0" w:color="auto"/>
              <w:right w:val="single" w:sz="8" w:space="0" w:color="auto"/>
            </w:tcBorders>
            <w:shd w:val="clear" w:color="auto" w:fill="auto"/>
            <w:noWrap/>
            <w:vAlign w:val="center"/>
            <w:hideMark/>
          </w:tcPr>
          <w:p w14:paraId="1136261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0,90</w:t>
            </w:r>
          </w:p>
        </w:tc>
        <w:tc>
          <w:tcPr>
            <w:tcW w:w="773" w:type="pct"/>
            <w:tcBorders>
              <w:top w:val="nil"/>
              <w:left w:val="nil"/>
              <w:bottom w:val="single" w:sz="8" w:space="0" w:color="auto"/>
              <w:right w:val="single" w:sz="8" w:space="0" w:color="auto"/>
            </w:tcBorders>
            <w:shd w:val="clear" w:color="auto" w:fill="auto"/>
            <w:noWrap/>
            <w:vAlign w:val="center"/>
            <w:hideMark/>
          </w:tcPr>
          <w:p w14:paraId="656034F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2,00</w:t>
            </w:r>
          </w:p>
        </w:tc>
        <w:tc>
          <w:tcPr>
            <w:tcW w:w="631" w:type="pct"/>
            <w:tcBorders>
              <w:top w:val="nil"/>
              <w:left w:val="nil"/>
              <w:bottom w:val="single" w:sz="8" w:space="0" w:color="auto"/>
              <w:right w:val="single" w:sz="8" w:space="0" w:color="auto"/>
            </w:tcBorders>
            <w:shd w:val="clear" w:color="auto" w:fill="auto"/>
            <w:noWrap/>
            <w:vAlign w:val="center"/>
            <w:hideMark/>
          </w:tcPr>
          <w:p w14:paraId="36DC0AA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0,68</w:t>
            </w:r>
          </w:p>
        </w:tc>
      </w:tr>
      <w:tr w:rsidR="00A2414D" w:rsidRPr="00A2414D" w14:paraId="20CCD4A4"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2C97A366"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Grécko</w:t>
            </w:r>
          </w:p>
        </w:tc>
        <w:tc>
          <w:tcPr>
            <w:tcW w:w="773" w:type="pct"/>
            <w:tcBorders>
              <w:top w:val="nil"/>
              <w:left w:val="nil"/>
              <w:bottom w:val="single" w:sz="8" w:space="0" w:color="auto"/>
              <w:right w:val="single" w:sz="8" w:space="0" w:color="auto"/>
            </w:tcBorders>
            <w:shd w:val="clear" w:color="auto" w:fill="auto"/>
            <w:noWrap/>
            <w:vAlign w:val="center"/>
            <w:hideMark/>
          </w:tcPr>
          <w:p w14:paraId="50645480"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340A812D"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120A6A8D"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34A6567A"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6C50431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2 138,00</w:t>
            </w:r>
          </w:p>
        </w:tc>
        <w:tc>
          <w:tcPr>
            <w:tcW w:w="631" w:type="pct"/>
            <w:tcBorders>
              <w:top w:val="nil"/>
              <w:left w:val="nil"/>
              <w:bottom w:val="single" w:sz="8" w:space="0" w:color="auto"/>
              <w:right w:val="single" w:sz="8" w:space="0" w:color="auto"/>
            </w:tcBorders>
            <w:shd w:val="clear" w:color="auto" w:fill="auto"/>
            <w:noWrap/>
            <w:vAlign w:val="center"/>
            <w:hideMark/>
          </w:tcPr>
          <w:p w14:paraId="5E2A88B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15,08</w:t>
            </w:r>
          </w:p>
        </w:tc>
      </w:tr>
      <w:tr w:rsidR="00A2414D" w:rsidRPr="00A2414D" w14:paraId="0B8C8E84"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6D065577"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Holandsko</w:t>
            </w:r>
          </w:p>
        </w:tc>
        <w:tc>
          <w:tcPr>
            <w:tcW w:w="773" w:type="pct"/>
            <w:tcBorders>
              <w:top w:val="nil"/>
              <w:left w:val="nil"/>
              <w:bottom w:val="single" w:sz="8" w:space="0" w:color="auto"/>
              <w:right w:val="single" w:sz="8" w:space="0" w:color="auto"/>
            </w:tcBorders>
            <w:shd w:val="clear" w:color="auto" w:fill="auto"/>
            <w:noWrap/>
            <w:vAlign w:val="center"/>
            <w:hideMark/>
          </w:tcPr>
          <w:p w14:paraId="2709B7C9"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3ADC4FBE"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30EC0EE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1 021,00</w:t>
            </w:r>
          </w:p>
        </w:tc>
        <w:tc>
          <w:tcPr>
            <w:tcW w:w="633" w:type="pct"/>
            <w:tcBorders>
              <w:top w:val="nil"/>
              <w:left w:val="nil"/>
              <w:bottom w:val="single" w:sz="8" w:space="0" w:color="auto"/>
              <w:right w:val="single" w:sz="8" w:space="0" w:color="auto"/>
            </w:tcBorders>
            <w:shd w:val="clear" w:color="auto" w:fill="auto"/>
            <w:noWrap/>
            <w:vAlign w:val="center"/>
            <w:hideMark/>
          </w:tcPr>
          <w:p w14:paraId="6B05914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5,82</w:t>
            </w:r>
          </w:p>
        </w:tc>
        <w:tc>
          <w:tcPr>
            <w:tcW w:w="773" w:type="pct"/>
            <w:tcBorders>
              <w:top w:val="nil"/>
              <w:left w:val="nil"/>
              <w:bottom w:val="single" w:sz="8" w:space="0" w:color="auto"/>
              <w:right w:val="single" w:sz="8" w:space="0" w:color="auto"/>
            </w:tcBorders>
            <w:shd w:val="clear" w:color="auto" w:fill="auto"/>
            <w:noWrap/>
            <w:vAlign w:val="center"/>
            <w:hideMark/>
          </w:tcPr>
          <w:p w14:paraId="4FA45D2A"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14:paraId="6F96E999"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559DDC34"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2A442237"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Írsko</w:t>
            </w:r>
          </w:p>
        </w:tc>
        <w:tc>
          <w:tcPr>
            <w:tcW w:w="773" w:type="pct"/>
            <w:tcBorders>
              <w:top w:val="nil"/>
              <w:left w:val="nil"/>
              <w:bottom w:val="single" w:sz="8" w:space="0" w:color="auto"/>
              <w:right w:val="single" w:sz="8" w:space="0" w:color="auto"/>
            </w:tcBorders>
            <w:shd w:val="clear" w:color="auto" w:fill="auto"/>
            <w:noWrap/>
            <w:vAlign w:val="center"/>
            <w:hideMark/>
          </w:tcPr>
          <w:p w14:paraId="12E15DAB"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6AD319BF"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3F8FB02B"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1 542,00</w:t>
            </w:r>
          </w:p>
        </w:tc>
        <w:tc>
          <w:tcPr>
            <w:tcW w:w="633" w:type="pct"/>
            <w:tcBorders>
              <w:top w:val="nil"/>
              <w:left w:val="nil"/>
              <w:bottom w:val="single" w:sz="8" w:space="0" w:color="auto"/>
              <w:right w:val="single" w:sz="8" w:space="0" w:color="auto"/>
            </w:tcBorders>
            <w:shd w:val="clear" w:color="auto" w:fill="auto"/>
            <w:noWrap/>
            <w:vAlign w:val="center"/>
            <w:hideMark/>
          </w:tcPr>
          <w:p w14:paraId="06663E2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18,81</w:t>
            </w:r>
          </w:p>
        </w:tc>
        <w:tc>
          <w:tcPr>
            <w:tcW w:w="773" w:type="pct"/>
            <w:tcBorders>
              <w:top w:val="nil"/>
              <w:left w:val="nil"/>
              <w:bottom w:val="single" w:sz="8" w:space="0" w:color="auto"/>
              <w:right w:val="single" w:sz="8" w:space="0" w:color="auto"/>
            </w:tcBorders>
            <w:shd w:val="clear" w:color="auto" w:fill="auto"/>
            <w:noWrap/>
            <w:vAlign w:val="center"/>
            <w:hideMark/>
          </w:tcPr>
          <w:p w14:paraId="1B6B6AE3"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14:paraId="02F03E97"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240AAC3F"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24159D52"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Maďarsko</w:t>
            </w:r>
          </w:p>
        </w:tc>
        <w:tc>
          <w:tcPr>
            <w:tcW w:w="773" w:type="pct"/>
            <w:tcBorders>
              <w:top w:val="nil"/>
              <w:left w:val="nil"/>
              <w:bottom w:val="single" w:sz="8" w:space="0" w:color="auto"/>
              <w:right w:val="single" w:sz="8" w:space="0" w:color="auto"/>
            </w:tcBorders>
            <w:shd w:val="clear" w:color="auto" w:fill="auto"/>
            <w:noWrap/>
            <w:vAlign w:val="center"/>
            <w:hideMark/>
          </w:tcPr>
          <w:p w14:paraId="6C4128E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174 822,00</w:t>
            </w:r>
          </w:p>
        </w:tc>
        <w:tc>
          <w:tcPr>
            <w:tcW w:w="633" w:type="pct"/>
            <w:tcBorders>
              <w:top w:val="nil"/>
              <w:left w:val="nil"/>
              <w:bottom w:val="single" w:sz="8" w:space="0" w:color="auto"/>
              <w:right w:val="single" w:sz="8" w:space="0" w:color="auto"/>
            </w:tcBorders>
            <w:shd w:val="clear" w:color="auto" w:fill="auto"/>
            <w:noWrap/>
            <w:vAlign w:val="center"/>
            <w:hideMark/>
          </w:tcPr>
          <w:p w14:paraId="1ACA34A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649,36</w:t>
            </w:r>
          </w:p>
        </w:tc>
        <w:tc>
          <w:tcPr>
            <w:tcW w:w="773" w:type="pct"/>
            <w:tcBorders>
              <w:top w:val="nil"/>
              <w:left w:val="nil"/>
              <w:bottom w:val="single" w:sz="8" w:space="0" w:color="auto"/>
              <w:right w:val="single" w:sz="8" w:space="0" w:color="auto"/>
            </w:tcBorders>
            <w:shd w:val="clear" w:color="auto" w:fill="auto"/>
            <w:noWrap/>
            <w:vAlign w:val="center"/>
            <w:hideMark/>
          </w:tcPr>
          <w:p w14:paraId="5A51C5C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10 595,00</w:t>
            </w:r>
          </w:p>
        </w:tc>
        <w:tc>
          <w:tcPr>
            <w:tcW w:w="633" w:type="pct"/>
            <w:tcBorders>
              <w:top w:val="nil"/>
              <w:left w:val="nil"/>
              <w:bottom w:val="single" w:sz="8" w:space="0" w:color="auto"/>
              <w:right w:val="single" w:sz="8" w:space="0" w:color="auto"/>
            </w:tcBorders>
            <w:shd w:val="clear" w:color="auto" w:fill="auto"/>
            <w:noWrap/>
            <w:vAlign w:val="center"/>
            <w:hideMark/>
          </w:tcPr>
          <w:p w14:paraId="0E1C389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40,28</w:t>
            </w:r>
          </w:p>
        </w:tc>
        <w:tc>
          <w:tcPr>
            <w:tcW w:w="773" w:type="pct"/>
            <w:tcBorders>
              <w:top w:val="nil"/>
              <w:left w:val="nil"/>
              <w:bottom w:val="single" w:sz="8" w:space="0" w:color="auto"/>
              <w:right w:val="single" w:sz="8" w:space="0" w:color="auto"/>
            </w:tcBorders>
            <w:shd w:val="clear" w:color="auto" w:fill="auto"/>
            <w:noWrap/>
            <w:vAlign w:val="center"/>
            <w:hideMark/>
          </w:tcPr>
          <w:p w14:paraId="6BB474B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24 484,00</w:t>
            </w:r>
          </w:p>
        </w:tc>
        <w:tc>
          <w:tcPr>
            <w:tcW w:w="631" w:type="pct"/>
            <w:tcBorders>
              <w:top w:val="nil"/>
              <w:left w:val="nil"/>
              <w:bottom w:val="single" w:sz="8" w:space="0" w:color="auto"/>
              <w:right w:val="single" w:sz="8" w:space="0" w:color="auto"/>
            </w:tcBorders>
            <w:shd w:val="clear" w:color="auto" w:fill="auto"/>
            <w:noWrap/>
            <w:vAlign w:val="center"/>
            <w:hideMark/>
          </w:tcPr>
          <w:p w14:paraId="04ED70BD"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100,27</w:t>
            </w:r>
          </w:p>
        </w:tc>
      </w:tr>
      <w:tr w:rsidR="00A2414D" w:rsidRPr="00A2414D" w14:paraId="250B6B25"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487EBF75"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Moldavsko</w:t>
            </w:r>
          </w:p>
        </w:tc>
        <w:tc>
          <w:tcPr>
            <w:tcW w:w="773" w:type="pct"/>
            <w:tcBorders>
              <w:top w:val="nil"/>
              <w:left w:val="nil"/>
              <w:bottom w:val="single" w:sz="8" w:space="0" w:color="auto"/>
              <w:right w:val="single" w:sz="8" w:space="0" w:color="auto"/>
            </w:tcBorders>
            <w:shd w:val="clear" w:color="auto" w:fill="auto"/>
            <w:noWrap/>
            <w:vAlign w:val="center"/>
            <w:hideMark/>
          </w:tcPr>
          <w:p w14:paraId="4183CBC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118 523,00</w:t>
            </w:r>
          </w:p>
        </w:tc>
        <w:tc>
          <w:tcPr>
            <w:tcW w:w="633" w:type="pct"/>
            <w:tcBorders>
              <w:top w:val="nil"/>
              <w:left w:val="nil"/>
              <w:bottom w:val="single" w:sz="8" w:space="0" w:color="auto"/>
              <w:right w:val="single" w:sz="8" w:space="0" w:color="auto"/>
            </w:tcBorders>
            <w:shd w:val="clear" w:color="auto" w:fill="auto"/>
            <w:noWrap/>
            <w:vAlign w:val="center"/>
            <w:hideMark/>
          </w:tcPr>
          <w:p w14:paraId="782DC78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258,73</w:t>
            </w:r>
          </w:p>
        </w:tc>
        <w:tc>
          <w:tcPr>
            <w:tcW w:w="773" w:type="pct"/>
            <w:tcBorders>
              <w:top w:val="nil"/>
              <w:left w:val="nil"/>
              <w:bottom w:val="single" w:sz="8" w:space="0" w:color="auto"/>
              <w:right w:val="single" w:sz="8" w:space="0" w:color="auto"/>
            </w:tcBorders>
            <w:shd w:val="clear" w:color="auto" w:fill="auto"/>
            <w:noWrap/>
            <w:vAlign w:val="center"/>
            <w:hideMark/>
          </w:tcPr>
          <w:p w14:paraId="0F4C099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242 710,00</w:t>
            </w:r>
          </w:p>
        </w:tc>
        <w:tc>
          <w:tcPr>
            <w:tcW w:w="633" w:type="pct"/>
            <w:tcBorders>
              <w:top w:val="nil"/>
              <w:left w:val="nil"/>
              <w:bottom w:val="single" w:sz="8" w:space="0" w:color="auto"/>
              <w:right w:val="single" w:sz="8" w:space="0" w:color="auto"/>
            </w:tcBorders>
            <w:shd w:val="clear" w:color="auto" w:fill="auto"/>
            <w:noWrap/>
            <w:vAlign w:val="center"/>
            <w:hideMark/>
          </w:tcPr>
          <w:p w14:paraId="7317C7D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600,89</w:t>
            </w:r>
          </w:p>
        </w:tc>
        <w:tc>
          <w:tcPr>
            <w:tcW w:w="773" w:type="pct"/>
            <w:tcBorders>
              <w:top w:val="nil"/>
              <w:left w:val="nil"/>
              <w:bottom w:val="single" w:sz="8" w:space="0" w:color="auto"/>
              <w:right w:val="single" w:sz="8" w:space="0" w:color="auto"/>
            </w:tcBorders>
            <w:shd w:val="clear" w:color="auto" w:fill="auto"/>
            <w:noWrap/>
            <w:vAlign w:val="center"/>
            <w:hideMark/>
          </w:tcPr>
          <w:p w14:paraId="725A0D2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370 382,00</w:t>
            </w:r>
          </w:p>
        </w:tc>
        <w:tc>
          <w:tcPr>
            <w:tcW w:w="631" w:type="pct"/>
            <w:tcBorders>
              <w:top w:val="nil"/>
              <w:left w:val="nil"/>
              <w:bottom w:val="single" w:sz="8" w:space="0" w:color="auto"/>
              <w:right w:val="single" w:sz="8" w:space="0" w:color="auto"/>
            </w:tcBorders>
            <w:shd w:val="clear" w:color="auto" w:fill="auto"/>
            <w:noWrap/>
            <w:vAlign w:val="center"/>
            <w:hideMark/>
          </w:tcPr>
          <w:p w14:paraId="03B72B7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1 050,36</w:t>
            </w:r>
          </w:p>
        </w:tc>
      </w:tr>
      <w:tr w:rsidR="00A2414D" w:rsidRPr="00A2414D" w14:paraId="7479A35F"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421A280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Nemecko</w:t>
            </w:r>
          </w:p>
        </w:tc>
        <w:tc>
          <w:tcPr>
            <w:tcW w:w="773" w:type="pct"/>
            <w:tcBorders>
              <w:top w:val="nil"/>
              <w:left w:val="nil"/>
              <w:bottom w:val="single" w:sz="8" w:space="0" w:color="auto"/>
              <w:right w:val="single" w:sz="8" w:space="0" w:color="auto"/>
            </w:tcBorders>
            <w:shd w:val="clear" w:color="auto" w:fill="auto"/>
            <w:noWrap/>
            <w:vAlign w:val="center"/>
            <w:hideMark/>
          </w:tcPr>
          <w:p w14:paraId="007EA09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73 026,00</w:t>
            </w:r>
          </w:p>
        </w:tc>
        <w:tc>
          <w:tcPr>
            <w:tcW w:w="633" w:type="pct"/>
            <w:tcBorders>
              <w:top w:val="nil"/>
              <w:left w:val="nil"/>
              <w:bottom w:val="single" w:sz="8" w:space="0" w:color="auto"/>
              <w:right w:val="single" w:sz="8" w:space="0" w:color="auto"/>
            </w:tcBorders>
            <w:shd w:val="clear" w:color="auto" w:fill="auto"/>
            <w:noWrap/>
            <w:vAlign w:val="center"/>
            <w:hideMark/>
          </w:tcPr>
          <w:p w14:paraId="14E360A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363,67</w:t>
            </w:r>
          </w:p>
        </w:tc>
        <w:tc>
          <w:tcPr>
            <w:tcW w:w="773" w:type="pct"/>
            <w:tcBorders>
              <w:top w:val="nil"/>
              <w:left w:val="nil"/>
              <w:bottom w:val="single" w:sz="8" w:space="0" w:color="auto"/>
              <w:right w:val="single" w:sz="8" w:space="0" w:color="auto"/>
            </w:tcBorders>
            <w:shd w:val="clear" w:color="auto" w:fill="auto"/>
            <w:noWrap/>
            <w:vAlign w:val="center"/>
            <w:hideMark/>
          </w:tcPr>
          <w:p w14:paraId="71FEB49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40 516,00</w:t>
            </w:r>
          </w:p>
        </w:tc>
        <w:tc>
          <w:tcPr>
            <w:tcW w:w="633" w:type="pct"/>
            <w:tcBorders>
              <w:top w:val="nil"/>
              <w:left w:val="nil"/>
              <w:bottom w:val="single" w:sz="8" w:space="0" w:color="auto"/>
              <w:right w:val="single" w:sz="8" w:space="0" w:color="auto"/>
            </w:tcBorders>
            <w:shd w:val="clear" w:color="auto" w:fill="auto"/>
            <w:noWrap/>
            <w:vAlign w:val="center"/>
            <w:hideMark/>
          </w:tcPr>
          <w:p w14:paraId="5361E6D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199,88</w:t>
            </w:r>
          </w:p>
        </w:tc>
        <w:tc>
          <w:tcPr>
            <w:tcW w:w="773" w:type="pct"/>
            <w:tcBorders>
              <w:top w:val="nil"/>
              <w:left w:val="nil"/>
              <w:bottom w:val="single" w:sz="8" w:space="0" w:color="auto"/>
              <w:right w:val="single" w:sz="8" w:space="0" w:color="auto"/>
            </w:tcBorders>
            <w:shd w:val="clear" w:color="auto" w:fill="auto"/>
            <w:noWrap/>
            <w:vAlign w:val="center"/>
            <w:hideMark/>
          </w:tcPr>
          <w:p w14:paraId="6DE2C01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17 716,00</w:t>
            </w:r>
          </w:p>
        </w:tc>
        <w:tc>
          <w:tcPr>
            <w:tcW w:w="631" w:type="pct"/>
            <w:tcBorders>
              <w:top w:val="nil"/>
              <w:left w:val="nil"/>
              <w:bottom w:val="single" w:sz="8" w:space="0" w:color="auto"/>
              <w:right w:val="single" w:sz="8" w:space="0" w:color="auto"/>
            </w:tcBorders>
            <w:shd w:val="clear" w:color="auto" w:fill="auto"/>
            <w:noWrap/>
            <w:vAlign w:val="center"/>
            <w:hideMark/>
          </w:tcPr>
          <w:p w14:paraId="2EF1273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94,71</w:t>
            </w:r>
          </w:p>
        </w:tc>
      </w:tr>
      <w:tr w:rsidR="00A2414D" w:rsidRPr="00A2414D" w14:paraId="3AAB8BEE"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797D572A"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Nový Zéland</w:t>
            </w:r>
          </w:p>
        </w:tc>
        <w:tc>
          <w:tcPr>
            <w:tcW w:w="773" w:type="pct"/>
            <w:tcBorders>
              <w:top w:val="nil"/>
              <w:left w:val="nil"/>
              <w:bottom w:val="single" w:sz="8" w:space="0" w:color="auto"/>
              <w:right w:val="single" w:sz="8" w:space="0" w:color="auto"/>
            </w:tcBorders>
            <w:shd w:val="clear" w:color="auto" w:fill="auto"/>
            <w:noWrap/>
            <w:vAlign w:val="center"/>
            <w:hideMark/>
          </w:tcPr>
          <w:p w14:paraId="5885D69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297,00</w:t>
            </w:r>
          </w:p>
        </w:tc>
        <w:tc>
          <w:tcPr>
            <w:tcW w:w="633" w:type="pct"/>
            <w:tcBorders>
              <w:top w:val="nil"/>
              <w:left w:val="nil"/>
              <w:bottom w:val="single" w:sz="8" w:space="0" w:color="auto"/>
              <w:right w:val="single" w:sz="8" w:space="0" w:color="auto"/>
            </w:tcBorders>
            <w:shd w:val="clear" w:color="auto" w:fill="auto"/>
            <w:noWrap/>
            <w:vAlign w:val="center"/>
            <w:hideMark/>
          </w:tcPr>
          <w:p w14:paraId="2185AA0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6,72</w:t>
            </w:r>
          </w:p>
        </w:tc>
        <w:tc>
          <w:tcPr>
            <w:tcW w:w="773" w:type="pct"/>
            <w:tcBorders>
              <w:top w:val="nil"/>
              <w:left w:val="nil"/>
              <w:bottom w:val="single" w:sz="8" w:space="0" w:color="auto"/>
              <w:right w:val="single" w:sz="8" w:space="0" w:color="auto"/>
            </w:tcBorders>
            <w:shd w:val="clear" w:color="auto" w:fill="auto"/>
            <w:noWrap/>
            <w:vAlign w:val="center"/>
            <w:hideMark/>
          </w:tcPr>
          <w:p w14:paraId="1FD8CC9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316,00</w:t>
            </w:r>
          </w:p>
        </w:tc>
        <w:tc>
          <w:tcPr>
            <w:tcW w:w="633" w:type="pct"/>
            <w:tcBorders>
              <w:top w:val="nil"/>
              <w:left w:val="nil"/>
              <w:bottom w:val="single" w:sz="8" w:space="0" w:color="auto"/>
              <w:right w:val="single" w:sz="8" w:space="0" w:color="auto"/>
            </w:tcBorders>
            <w:shd w:val="clear" w:color="auto" w:fill="auto"/>
            <w:noWrap/>
            <w:vAlign w:val="center"/>
            <w:hideMark/>
          </w:tcPr>
          <w:p w14:paraId="5B2CEAC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8,43</w:t>
            </w:r>
          </w:p>
        </w:tc>
        <w:tc>
          <w:tcPr>
            <w:tcW w:w="773" w:type="pct"/>
            <w:tcBorders>
              <w:top w:val="nil"/>
              <w:left w:val="nil"/>
              <w:bottom w:val="single" w:sz="8" w:space="0" w:color="auto"/>
              <w:right w:val="single" w:sz="8" w:space="0" w:color="auto"/>
            </w:tcBorders>
            <w:shd w:val="clear" w:color="auto" w:fill="auto"/>
            <w:noWrap/>
            <w:vAlign w:val="center"/>
            <w:hideMark/>
          </w:tcPr>
          <w:p w14:paraId="6538E50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410</w:t>
            </w:r>
          </w:p>
        </w:tc>
        <w:tc>
          <w:tcPr>
            <w:tcW w:w="631" w:type="pct"/>
            <w:tcBorders>
              <w:top w:val="nil"/>
              <w:left w:val="nil"/>
              <w:bottom w:val="single" w:sz="8" w:space="0" w:color="auto"/>
              <w:right w:val="single" w:sz="8" w:space="0" w:color="auto"/>
            </w:tcBorders>
            <w:shd w:val="clear" w:color="auto" w:fill="auto"/>
            <w:noWrap/>
            <w:vAlign w:val="center"/>
            <w:hideMark/>
          </w:tcPr>
          <w:p w14:paraId="52B6677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14,17</w:t>
            </w:r>
          </w:p>
        </w:tc>
      </w:tr>
      <w:tr w:rsidR="00A2414D" w:rsidRPr="00A2414D" w14:paraId="40258344"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62240B8A"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Poľsko</w:t>
            </w:r>
          </w:p>
        </w:tc>
        <w:tc>
          <w:tcPr>
            <w:tcW w:w="773" w:type="pct"/>
            <w:tcBorders>
              <w:top w:val="nil"/>
              <w:left w:val="nil"/>
              <w:bottom w:val="single" w:sz="8" w:space="0" w:color="auto"/>
              <w:right w:val="single" w:sz="8" w:space="0" w:color="auto"/>
            </w:tcBorders>
            <w:shd w:val="clear" w:color="auto" w:fill="auto"/>
            <w:noWrap/>
            <w:vAlign w:val="center"/>
            <w:hideMark/>
          </w:tcPr>
          <w:p w14:paraId="1BDBA46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173 107,00</w:t>
            </w:r>
          </w:p>
        </w:tc>
        <w:tc>
          <w:tcPr>
            <w:tcW w:w="633" w:type="pct"/>
            <w:tcBorders>
              <w:top w:val="nil"/>
              <w:left w:val="nil"/>
              <w:bottom w:val="single" w:sz="8" w:space="0" w:color="auto"/>
              <w:right w:val="single" w:sz="8" w:space="0" w:color="auto"/>
            </w:tcBorders>
            <w:shd w:val="clear" w:color="auto" w:fill="auto"/>
            <w:noWrap/>
            <w:vAlign w:val="center"/>
            <w:hideMark/>
          </w:tcPr>
          <w:p w14:paraId="543F7D4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3 701,83</w:t>
            </w:r>
          </w:p>
        </w:tc>
        <w:tc>
          <w:tcPr>
            <w:tcW w:w="773" w:type="pct"/>
            <w:tcBorders>
              <w:top w:val="nil"/>
              <w:left w:val="nil"/>
              <w:bottom w:val="single" w:sz="8" w:space="0" w:color="auto"/>
              <w:right w:val="single" w:sz="8" w:space="0" w:color="auto"/>
            </w:tcBorders>
            <w:shd w:val="clear" w:color="auto" w:fill="auto"/>
            <w:noWrap/>
            <w:vAlign w:val="center"/>
            <w:hideMark/>
          </w:tcPr>
          <w:p w14:paraId="22B6EA6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361 310,00</w:t>
            </w:r>
          </w:p>
        </w:tc>
        <w:tc>
          <w:tcPr>
            <w:tcW w:w="633" w:type="pct"/>
            <w:tcBorders>
              <w:top w:val="nil"/>
              <w:left w:val="nil"/>
              <w:bottom w:val="single" w:sz="8" w:space="0" w:color="auto"/>
              <w:right w:val="single" w:sz="8" w:space="0" w:color="auto"/>
            </w:tcBorders>
            <w:shd w:val="clear" w:color="auto" w:fill="auto"/>
            <w:noWrap/>
            <w:vAlign w:val="center"/>
            <w:hideMark/>
          </w:tcPr>
          <w:p w14:paraId="5E4B862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766,81</w:t>
            </w:r>
          </w:p>
        </w:tc>
        <w:tc>
          <w:tcPr>
            <w:tcW w:w="773" w:type="pct"/>
            <w:tcBorders>
              <w:top w:val="nil"/>
              <w:left w:val="nil"/>
              <w:bottom w:val="single" w:sz="8" w:space="0" w:color="auto"/>
              <w:right w:val="single" w:sz="8" w:space="0" w:color="auto"/>
            </w:tcBorders>
            <w:shd w:val="clear" w:color="auto" w:fill="auto"/>
            <w:noWrap/>
            <w:vAlign w:val="center"/>
            <w:hideMark/>
          </w:tcPr>
          <w:p w14:paraId="12664F0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230 631,00</w:t>
            </w:r>
          </w:p>
        </w:tc>
        <w:tc>
          <w:tcPr>
            <w:tcW w:w="631" w:type="pct"/>
            <w:tcBorders>
              <w:top w:val="nil"/>
              <w:left w:val="nil"/>
              <w:bottom w:val="single" w:sz="8" w:space="0" w:color="auto"/>
              <w:right w:val="single" w:sz="8" w:space="0" w:color="auto"/>
            </w:tcBorders>
            <w:shd w:val="clear" w:color="auto" w:fill="auto"/>
            <w:noWrap/>
            <w:vAlign w:val="center"/>
            <w:hideMark/>
          </w:tcPr>
          <w:p w14:paraId="79F17BC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477,59</w:t>
            </w:r>
          </w:p>
        </w:tc>
      </w:tr>
      <w:tr w:rsidR="00A2414D" w:rsidRPr="00A2414D" w14:paraId="20E290C3"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7A298DC2"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QR</w:t>
            </w:r>
          </w:p>
        </w:tc>
        <w:tc>
          <w:tcPr>
            <w:tcW w:w="773" w:type="pct"/>
            <w:tcBorders>
              <w:top w:val="nil"/>
              <w:left w:val="nil"/>
              <w:bottom w:val="single" w:sz="8" w:space="0" w:color="auto"/>
              <w:right w:val="single" w:sz="8" w:space="0" w:color="auto"/>
            </w:tcBorders>
            <w:shd w:val="clear" w:color="auto" w:fill="auto"/>
            <w:noWrap/>
            <w:vAlign w:val="center"/>
            <w:hideMark/>
          </w:tcPr>
          <w:p w14:paraId="2730455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31,00</w:t>
            </w:r>
          </w:p>
        </w:tc>
        <w:tc>
          <w:tcPr>
            <w:tcW w:w="633" w:type="pct"/>
            <w:tcBorders>
              <w:top w:val="nil"/>
              <w:left w:val="nil"/>
              <w:bottom w:val="single" w:sz="8" w:space="0" w:color="auto"/>
              <w:right w:val="single" w:sz="8" w:space="0" w:color="auto"/>
            </w:tcBorders>
            <w:shd w:val="clear" w:color="auto" w:fill="auto"/>
            <w:noWrap/>
            <w:vAlign w:val="center"/>
            <w:hideMark/>
          </w:tcPr>
          <w:p w14:paraId="01DFCF0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0,19</w:t>
            </w:r>
          </w:p>
        </w:tc>
        <w:tc>
          <w:tcPr>
            <w:tcW w:w="773" w:type="pct"/>
            <w:tcBorders>
              <w:top w:val="nil"/>
              <w:left w:val="nil"/>
              <w:bottom w:val="single" w:sz="8" w:space="0" w:color="auto"/>
              <w:right w:val="single" w:sz="8" w:space="0" w:color="auto"/>
            </w:tcBorders>
            <w:shd w:val="clear" w:color="auto" w:fill="auto"/>
            <w:noWrap/>
            <w:vAlign w:val="center"/>
            <w:hideMark/>
          </w:tcPr>
          <w:p w14:paraId="0216058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1,00</w:t>
            </w:r>
          </w:p>
        </w:tc>
        <w:tc>
          <w:tcPr>
            <w:tcW w:w="633" w:type="pct"/>
            <w:tcBorders>
              <w:top w:val="nil"/>
              <w:left w:val="nil"/>
              <w:bottom w:val="single" w:sz="8" w:space="0" w:color="auto"/>
              <w:right w:val="single" w:sz="8" w:space="0" w:color="auto"/>
            </w:tcBorders>
            <w:shd w:val="clear" w:color="auto" w:fill="auto"/>
            <w:noWrap/>
            <w:vAlign w:val="center"/>
            <w:hideMark/>
          </w:tcPr>
          <w:p w14:paraId="21DED88D"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0,00</w:t>
            </w:r>
          </w:p>
        </w:tc>
        <w:tc>
          <w:tcPr>
            <w:tcW w:w="773" w:type="pct"/>
            <w:tcBorders>
              <w:top w:val="nil"/>
              <w:left w:val="nil"/>
              <w:bottom w:val="single" w:sz="8" w:space="0" w:color="auto"/>
              <w:right w:val="single" w:sz="8" w:space="0" w:color="auto"/>
            </w:tcBorders>
            <w:shd w:val="clear" w:color="auto" w:fill="auto"/>
            <w:noWrap/>
            <w:vAlign w:val="center"/>
            <w:hideMark/>
          </w:tcPr>
          <w:p w14:paraId="7D264ECA"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14:paraId="41A98F13"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5732098B"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2ED85FE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QV</w:t>
            </w:r>
          </w:p>
        </w:tc>
        <w:tc>
          <w:tcPr>
            <w:tcW w:w="773" w:type="pct"/>
            <w:tcBorders>
              <w:top w:val="nil"/>
              <w:left w:val="nil"/>
              <w:bottom w:val="single" w:sz="8" w:space="0" w:color="auto"/>
              <w:right w:val="single" w:sz="8" w:space="0" w:color="auto"/>
            </w:tcBorders>
            <w:shd w:val="clear" w:color="auto" w:fill="auto"/>
            <w:noWrap/>
            <w:vAlign w:val="center"/>
            <w:hideMark/>
          </w:tcPr>
          <w:p w14:paraId="3DE423AB"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74392F89"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50E1817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334 681,00</w:t>
            </w:r>
          </w:p>
        </w:tc>
        <w:tc>
          <w:tcPr>
            <w:tcW w:w="633" w:type="pct"/>
            <w:tcBorders>
              <w:top w:val="nil"/>
              <w:left w:val="nil"/>
              <w:bottom w:val="single" w:sz="8" w:space="0" w:color="auto"/>
              <w:right w:val="single" w:sz="8" w:space="0" w:color="auto"/>
            </w:tcBorders>
            <w:shd w:val="clear" w:color="auto" w:fill="auto"/>
            <w:noWrap/>
            <w:vAlign w:val="center"/>
            <w:hideMark/>
          </w:tcPr>
          <w:p w14:paraId="7631C02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2 224,83</w:t>
            </w:r>
          </w:p>
        </w:tc>
        <w:tc>
          <w:tcPr>
            <w:tcW w:w="773" w:type="pct"/>
            <w:tcBorders>
              <w:top w:val="nil"/>
              <w:left w:val="nil"/>
              <w:bottom w:val="single" w:sz="8" w:space="0" w:color="auto"/>
              <w:right w:val="single" w:sz="8" w:space="0" w:color="auto"/>
            </w:tcBorders>
            <w:shd w:val="clear" w:color="auto" w:fill="auto"/>
            <w:noWrap/>
            <w:vAlign w:val="center"/>
            <w:hideMark/>
          </w:tcPr>
          <w:p w14:paraId="6DA64C6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711 447,00</w:t>
            </w:r>
          </w:p>
        </w:tc>
        <w:tc>
          <w:tcPr>
            <w:tcW w:w="631" w:type="pct"/>
            <w:tcBorders>
              <w:top w:val="nil"/>
              <w:left w:val="nil"/>
              <w:bottom w:val="single" w:sz="8" w:space="0" w:color="auto"/>
              <w:right w:val="single" w:sz="8" w:space="0" w:color="auto"/>
            </w:tcBorders>
            <w:shd w:val="clear" w:color="auto" w:fill="auto"/>
            <w:noWrap/>
            <w:vAlign w:val="center"/>
            <w:hideMark/>
          </w:tcPr>
          <w:p w14:paraId="1FCEAF9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4 726,53</w:t>
            </w:r>
          </w:p>
        </w:tc>
      </w:tr>
      <w:tr w:rsidR="00A2414D" w:rsidRPr="00A2414D" w14:paraId="3DA9EF4F"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35A4F85B"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Rakúsko</w:t>
            </w:r>
          </w:p>
        </w:tc>
        <w:tc>
          <w:tcPr>
            <w:tcW w:w="773" w:type="pct"/>
            <w:tcBorders>
              <w:top w:val="nil"/>
              <w:left w:val="nil"/>
              <w:bottom w:val="single" w:sz="8" w:space="0" w:color="auto"/>
              <w:right w:val="single" w:sz="8" w:space="0" w:color="auto"/>
            </w:tcBorders>
            <w:shd w:val="clear" w:color="auto" w:fill="auto"/>
            <w:noWrap/>
            <w:vAlign w:val="center"/>
            <w:hideMark/>
          </w:tcPr>
          <w:p w14:paraId="14D8934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23 679,00</w:t>
            </w:r>
          </w:p>
        </w:tc>
        <w:tc>
          <w:tcPr>
            <w:tcW w:w="633" w:type="pct"/>
            <w:tcBorders>
              <w:top w:val="nil"/>
              <w:left w:val="nil"/>
              <w:bottom w:val="single" w:sz="8" w:space="0" w:color="auto"/>
              <w:right w:val="single" w:sz="8" w:space="0" w:color="auto"/>
            </w:tcBorders>
            <w:shd w:val="clear" w:color="auto" w:fill="auto"/>
            <w:noWrap/>
            <w:vAlign w:val="center"/>
            <w:hideMark/>
          </w:tcPr>
          <w:p w14:paraId="5395D01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103,54</w:t>
            </w:r>
          </w:p>
        </w:tc>
        <w:tc>
          <w:tcPr>
            <w:tcW w:w="773" w:type="pct"/>
            <w:tcBorders>
              <w:top w:val="nil"/>
              <w:left w:val="nil"/>
              <w:bottom w:val="single" w:sz="8" w:space="0" w:color="auto"/>
              <w:right w:val="single" w:sz="8" w:space="0" w:color="auto"/>
            </w:tcBorders>
            <w:shd w:val="clear" w:color="auto" w:fill="auto"/>
            <w:noWrap/>
            <w:vAlign w:val="center"/>
            <w:hideMark/>
          </w:tcPr>
          <w:p w14:paraId="355C29D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4 427,00</w:t>
            </w:r>
          </w:p>
        </w:tc>
        <w:tc>
          <w:tcPr>
            <w:tcW w:w="633" w:type="pct"/>
            <w:tcBorders>
              <w:top w:val="nil"/>
              <w:left w:val="nil"/>
              <w:bottom w:val="single" w:sz="8" w:space="0" w:color="auto"/>
              <w:right w:val="single" w:sz="8" w:space="0" w:color="auto"/>
            </w:tcBorders>
            <w:shd w:val="clear" w:color="auto" w:fill="auto"/>
            <w:noWrap/>
            <w:vAlign w:val="center"/>
            <w:hideMark/>
          </w:tcPr>
          <w:p w14:paraId="2BBEEFA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19,76</w:t>
            </w:r>
          </w:p>
        </w:tc>
        <w:tc>
          <w:tcPr>
            <w:tcW w:w="773" w:type="pct"/>
            <w:tcBorders>
              <w:top w:val="nil"/>
              <w:left w:val="nil"/>
              <w:bottom w:val="single" w:sz="8" w:space="0" w:color="auto"/>
              <w:right w:val="single" w:sz="8" w:space="0" w:color="auto"/>
            </w:tcBorders>
            <w:shd w:val="clear" w:color="auto" w:fill="auto"/>
            <w:noWrap/>
            <w:vAlign w:val="center"/>
            <w:hideMark/>
          </w:tcPr>
          <w:p w14:paraId="56FBE65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3 071,00</w:t>
            </w:r>
          </w:p>
        </w:tc>
        <w:tc>
          <w:tcPr>
            <w:tcW w:w="631" w:type="pct"/>
            <w:tcBorders>
              <w:top w:val="nil"/>
              <w:left w:val="nil"/>
              <w:bottom w:val="single" w:sz="8" w:space="0" w:color="auto"/>
              <w:right w:val="single" w:sz="8" w:space="0" w:color="auto"/>
            </w:tcBorders>
            <w:shd w:val="clear" w:color="auto" w:fill="auto"/>
            <w:noWrap/>
            <w:vAlign w:val="center"/>
            <w:hideMark/>
          </w:tcPr>
          <w:p w14:paraId="18C0F5F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13,52</w:t>
            </w:r>
          </w:p>
        </w:tc>
      </w:tr>
      <w:tr w:rsidR="00A2414D" w:rsidRPr="00A2414D" w14:paraId="053C3247"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3B4E81F7"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Rumunsko</w:t>
            </w:r>
          </w:p>
        </w:tc>
        <w:tc>
          <w:tcPr>
            <w:tcW w:w="773" w:type="pct"/>
            <w:tcBorders>
              <w:top w:val="nil"/>
              <w:left w:val="nil"/>
              <w:bottom w:val="single" w:sz="8" w:space="0" w:color="auto"/>
              <w:right w:val="single" w:sz="8" w:space="0" w:color="auto"/>
            </w:tcBorders>
            <w:shd w:val="clear" w:color="auto" w:fill="auto"/>
            <w:noWrap/>
            <w:vAlign w:val="center"/>
            <w:hideMark/>
          </w:tcPr>
          <w:p w14:paraId="4DDCB985"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27C60686"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72F50909"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3D688D9D"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6F0D96E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4 694,00</w:t>
            </w:r>
          </w:p>
        </w:tc>
        <w:tc>
          <w:tcPr>
            <w:tcW w:w="631" w:type="pct"/>
            <w:tcBorders>
              <w:top w:val="nil"/>
              <w:left w:val="nil"/>
              <w:bottom w:val="single" w:sz="8" w:space="0" w:color="auto"/>
              <w:right w:val="single" w:sz="8" w:space="0" w:color="auto"/>
            </w:tcBorders>
            <w:shd w:val="clear" w:color="auto" w:fill="auto"/>
            <w:noWrap/>
            <w:vAlign w:val="center"/>
            <w:hideMark/>
          </w:tcPr>
          <w:p w14:paraId="7761FD3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21,00</w:t>
            </w:r>
          </w:p>
        </w:tc>
      </w:tr>
      <w:tr w:rsidR="00A2414D" w:rsidRPr="00A2414D" w14:paraId="3BD71DCC"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716174AE"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Sint </w:t>
            </w:r>
            <w:proofErr w:type="spellStart"/>
            <w:r w:rsidRPr="00A2414D">
              <w:rPr>
                <w:rFonts w:ascii="Calibri" w:eastAsia="Times New Roman" w:hAnsi="Calibri"/>
                <w:b/>
                <w:bCs/>
                <w:color w:val="000000"/>
                <w:kern w:val="0"/>
                <w:sz w:val="22"/>
                <w:szCs w:val="22"/>
              </w:rPr>
              <w:t>Maarten</w:t>
            </w:r>
            <w:proofErr w:type="spellEnd"/>
          </w:p>
        </w:tc>
        <w:tc>
          <w:tcPr>
            <w:tcW w:w="773" w:type="pct"/>
            <w:tcBorders>
              <w:top w:val="nil"/>
              <w:left w:val="nil"/>
              <w:bottom w:val="single" w:sz="8" w:space="0" w:color="auto"/>
              <w:right w:val="single" w:sz="8" w:space="0" w:color="auto"/>
            </w:tcBorders>
            <w:shd w:val="clear" w:color="auto" w:fill="auto"/>
            <w:noWrap/>
            <w:vAlign w:val="center"/>
            <w:hideMark/>
          </w:tcPr>
          <w:p w14:paraId="42C61B77"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3 149,00</w:t>
            </w:r>
          </w:p>
        </w:tc>
        <w:tc>
          <w:tcPr>
            <w:tcW w:w="633" w:type="pct"/>
            <w:tcBorders>
              <w:top w:val="nil"/>
              <w:left w:val="nil"/>
              <w:bottom w:val="single" w:sz="8" w:space="0" w:color="auto"/>
              <w:right w:val="single" w:sz="8" w:space="0" w:color="auto"/>
            </w:tcBorders>
            <w:shd w:val="clear" w:color="auto" w:fill="auto"/>
            <w:noWrap/>
            <w:vAlign w:val="center"/>
            <w:hideMark/>
          </w:tcPr>
          <w:p w14:paraId="45187F9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13,62</w:t>
            </w:r>
          </w:p>
        </w:tc>
        <w:tc>
          <w:tcPr>
            <w:tcW w:w="773" w:type="pct"/>
            <w:tcBorders>
              <w:top w:val="nil"/>
              <w:left w:val="nil"/>
              <w:bottom w:val="single" w:sz="8" w:space="0" w:color="auto"/>
              <w:right w:val="single" w:sz="8" w:space="0" w:color="auto"/>
            </w:tcBorders>
            <w:shd w:val="clear" w:color="auto" w:fill="auto"/>
            <w:noWrap/>
            <w:vAlign w:val="center"/>
            <w:hideMark/>
          </w:tcPr>
          <w:p w14:paraId="57E2C7A0"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321118D2"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54F20602"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14:paraId="63DD4CC5"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28AF4671"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469EFB1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SK  </w:t>
            </w:r>
          </w:p>
        </w:tc>
        <w:tc>
          <w:tcPr>
            <w:tcW w:w="773" w:type="pct"/>
            <w:tcBorders>
              <w:top w:val="nil"/>
              <w:left w:val="nil"/>
              <w:bottom w:val="single" w:sz="8" w:space="0" w:color="auto"/>
              <w:right w:val="single" w:sz="8" w:space="0" w:color="auto"/>
            </w:tcBorders>
            <w:shd w:val="clear" w:color="auto" w:fill="auto"/>
            <w:noWrap/>
            <w:vAlign w:val="center"/>
            <w:hideMark/>
          </w:tcPr>
          <w:p w14:paraId="5C13955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10,00</w:t>
            </w:r>
          </w:p>
        </w:tc>
        <w:tc>
          <w:tcPr>
            <w:tcW w:w="633" w:type="pct"/>
            <w:tcBorders>
              <w:top w:val="nil"/>
              <w:left w:val="nil"/>
              <w:bottom w:val="single" w:sz="8" w:space="0" w:color="auto"/>
              <w:right w:val="single" w:sz="8" w:space="0" w:color="auto"/>
            </w:tcBorders>
            <w:shd w:val="clear" w:color="auto" w:fill="auto"/>
            <w:noWrap/>
            <w:vAlign w:val="center"/>
            <w:hideMark/>
          </w:tcPr>
          <w:p w14:paraId="765531B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0,06</w:t>
            </w:r>
          </w:p>
        </w:tc>
        <w:tc>
          <w:tcPr>
            <w:tcW w:w="773" w:type="pct"/>
            <w:tcBorders>
              <w:top w:val="nil"/>
              <w:left w:val="nil"/>
              <w:bottom w:val="single" w:sz="8" w:space="0" w:color="auto"/>
              <w:right w:val="single" w:sz="8" w:space="0" w:color="auto"/>
            </w:tcBorders>
            <w:shd w:val="clear" w:color="auto" w:fill="auto"/>
            <w:noWrap/>
            <w:vAlign w:val="center"/>
            <w:hideMark/>
          </w:tcPr>
          <w:p w14:paraId="3D608CF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58 587,00</w:t>
            </w:r>
          </w:p>
        </w:tc>
        <w:tc>
          <w:tcPr>
            <w:tcW w:w="633" w:type="pct"/>
            <w:tcBorders>
              <w:top w:val="nil"/>
              <w:left w:val="nil"/>
              <w:bottom w:val="single" w:sz="8" w:space="0" w:color="auto"/>
              <w:right w:val="single" w:sz="8" w:space="0" w:color="auto"/>
            </w:tcBorders>
            <w:shd w:val="clear" w:color="auto" w:fill="auto"/>
            <w:noWrap/>
            <w:vAlign w:val="center"/>
            <w:hideMark/>
          </w:tcPr>
          <w:p w14:paraId="3C0D0A7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184,53</w:t>
            </w:r>
          </w:p>
        </w:tc>
        <w:tc>
          <w:tcPr>
            <w:tcW w:w="773" w:type="pct"/>
            <w:tcBorders>
              <w:top w:val="nil"/>
              <w:left w:val="nil"/>
              <w:bottom w:val="single" w:sz="8" w:space="0" w:color="auto"/>
              <w:right w:val="single" w:sz="8" w:space="0" w:color="auto"/>
            </w:tcBorders>
            <w:shd w:val="clear" w:color="auto" w:fill="auto"/>
            <w:noWrap/>
            <w:vAlign w:val="center"/>
            <w:hideMark/>
          </w:tcPr>
          <w:p w14:paraId="5B585C0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119,00</w:t>
            </w:r>
          </w:p>
        </w:tc>
        <w:tc>
          <w:tcPr>
            <w:tcW w:w="631" w:type="pct"/>
            <w:tcBorders>
              <w:top w:val="nil"/>
              <w:left w:val="nil"/>
              <w:bottom w:val="single" w:sz="8" w:space="0" w:color="auto"/>
              <w:right w:val="single" w:sz="8" w:space="0" w:color="auto"/>
            </w:tcBorders>
            <w:shd w:val="clear" w:color="auto" w:fill="auto"/>
            <w:noWrap/>
            <w:vAlign w:val="center"/>
            <w:hideMark/>
          </w:tcPr>
          <w:p w14:paraId="67CFC46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w:t>
            </w:r>
          </w:p>
        </w:tc>
      </w:tr>
      <w:tr w:rsidR="00A2414D" w:rsidRPr="00A2414D" w14:paraId="5460419F"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672E236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Srbsko</w:t>
            </w:r>
          </w:p>
        </w:tc>
        <w:tc>
          <w:tcPr>
            <w:tcW w:w="773" w:type="pct"/>
            <w:tcBorders>
              <w:top w:val="nil"/>
              <w:left w:val="nil"/>
              <w:bottom w:val="single" w:sz="8" w:space="0" w:color="auto"/>
              <w:right w:val="single" w:sz="8" w:space="0" w:color="auto"/>
            </w:tcBorders>
            <w:shd w:val="clear" w:color="auto" w:fill="auto"/>
            <w:noWrap/>
            <w:vAlign w:val="center"/>
            <w:hideMark/>
          </w:tcPr>
          <w:p w14:paraId="70113C1F"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603C6E51"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0960F96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360,00</w:t>
            </w:r>
          </w:p>
        </w:tc>
        <w:tc>
          <w:tcPr>
            <w:tcW w:w="633" w:type="pct"/>
            <w:tcBorders>
              <w:top w:val="nil"/>
              <w:left w:val="nil"/>
              <w:bottom w:val="single" w:sz="8" w:space="0" w:color="auto"/>
              <w:right w:val="single" w:sz="8" w:space="0" w:color="auto"/>
            </w:tcBorders>
            <w:shd w:val="clear" w:color="auto" w:fill="auto"/>
            <w:noWrap/>
            <w:vAlign w:val="center"/>
            <w:hideMark/>
          </w:tcPr>
          <w:p w14:paraId="684CFEC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1,75</w:t>
            </w:r>
          </w:p>
        </w:tc>
        <w:tc>
          <w:tcPr>
            <w:tcW w:w="773" w:type="pct"/>
            <w:tcBorders>
              <w:top w:val="nil"/>
              <w:left w:val="nil"/>
              <w:bottom w:val="single" w:sz="8" w:space="0" w:color="auto"/>
              <w:right w:val="single" w:sz="8" w:space="0" w:color="auto"/>
            </w:tcBorders>
            <w:shd w:val="clear" w:color="auto" w:fill="auto"/>
            <w:noWrap/>
            <w:vAlign w:val="center"/>
            <w:hideMark/>
          </w:tcPr>
          <w:p w14:paraId="6CD6AC4C"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14:paraId="029CCC8F"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2E7F1213"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0BC24908"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Španielsko</w:t>
            </w:r>
          </w:p>
        </w:tc>
        <w:tc>
          <w:tcPr>
            <w:tcW w:w="773" w:type="pct"/>
            <w:tcBorders>
              <w:top w:val="nil"/>
              <w:left w:val="nil"/>
              <w:bottom w:val="single" w:sz="8" w:space="0" w:color="auto"/>
              <w:right w:val="single" w:sz="8" w:space="0" w:color="auto"/>
            </w:tcBorders>
            <w:shd w:val="clear" w:color="auto" w:fill="auto"/>
            <w:noWrap/>
            <w:vAlign w:val="center"/>
            <w:hideMark/>
          </w:tcPr>
          <w:p w14:paraId="3778815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2 747,00</w:t>
            </w:r>
          </w:p>
        </w:tc>
        <w:tc>
          <w:tcPr>
            <w:tcW w:w="633" w:type="pct"/>
            <w:tcBorders>
              <w:top w:val="nil"/>
              <w:left w:val="nil"/>
              <w:bottom w:val="single" w:sz="8" w:space="0" w:color="auto"/>
              <w:right w:val="single" w:sz="8" w:space="0" w:color="auto"/>
            </w:tcBorders>
            <w:shd w:val="clear" w:color="auto" w:fill="auto"/>
            <w:noWrap/>
            <w:vAlign w:val="center"/>
            <w:hideMark/>
          </w:tcPr>
          <w:p w14:paraId="25069A6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10,31</w:t>
            </w:r>
          </w:p>
        </w:tc>
        <w:tc>
          <w:tcPr>
            <w:tcW w:w="773" w:type="pct"/>
            <w:tcBorders>
              <w:top w:val="nil"/>
              <w:left w:val="nil"/>
              <w:bottom w:val="single" w:sz="8" w:space="0" w:color="auto"/>
              <w:right w:val="single" w:sz="8" w:space="0" w:color="auto"/>
            </w:tcBorders>
            <w:shd w:val="clear" w:color="auto" w:fill="auto"/>
            <w:noWrap/>
            <w:vAlign w:val="center"/>
            <w:hideMark/>
          </w:tcPr>
          <w:p w14:paraId="095D68C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22 885,00</w:t>
            </w:r>
          </w:p>
        </w:tc>
        <w:tc>
          <w:tcPr>
            <w:tcW w:w="633" w:type="pct"/>
            <w:tcBorders>
              <w:top w:val="nil"/>
              <w:left w:val="nil"/>
              <w:bottom w:val="single" w:sz="8" w:space="0" w:color="auto"/>
              <w:right w:val="single" w:sz="8" w:space="0" w:color="auto"/>
            </w:tcBorders>
            <w:shd w:val="clear" w:color="auto" w:fill="auto"/>
            <w:noWrap/>
            <w:vAlign w:val="center"/>
            <w:hideMark/>
          </w:tcPr>
          <w:p w14:paraId="5F89AFEC"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103,82</w:t>
            </w:r>
          </w:p>
        </w:tc>
        <w:tc>
          <w:tcPr>
            <w:tcW w:w="773" w:type="pct"/>
            <w:tcBorders>
              <w:top w:val="nil"/>
              <w:left w:val="nil"/>
              <w:bottom w:val="single" w:sz="8" w:space="0" w:color="auto"/>
              <w:right w:val="single" w:sz="8" w:space="0" w:color="auto"/>
            </w:tcBorders>
            <w:shd w:val="clear" w:color="auto" w:fill="auto"/>
            <w:noWrap/>
            <w:vAlign w:val="center"/>
            <w:hideMark/>
          </w:tcPr>
          <w:p w14:paraId="402EE6D2"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139,00</w:t>
            </w:r>
          </w:p>
        </w:tc>
        <w:tc>
          <w:tcPr>
            <w:tcW w:w="631" w:type="pct"/>
            <w:tcBorders>
              <w:top w:val="nil"/>
              <w:left w:val="nil"/>
              <w:bottom w:val="single" w:sz="8" w:space="0" w:color="auto"/>
              <w:right w:val="single" w:sz="8" w:space="0" w:color="auto"/>
            </w:tcBorders>
            <w:shd w:val="clear" w:color="auto" w:fill="auto"/>
            <w:noWrap/>
            <w:vAlign w:val="center"/>
            <w:hideMark/>
          </w:tcPr>
          <w:p w14:paraId="6259EA51"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0,74</w:t>
            </w:r>
          </w:p>
        </w:tc>
      </w:tr>
      <w:tr w:rsidR="00A2414D" w:rsidRPr="00A2414D" w14:paraId="29A2CC57"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5BE524EA"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Švajčiarsko</w:t>
            </w:r>
          </w:p>
        </w:tc>
        <w:tc>
          <w:tcPr>
            <w:tcW w:w="773" w:type="pct"/>
            <w:tcBorders>
              <w:top w:val="nil"/>
              <w:left w:val="nil"/>
              <w:bottom w:val="single" w:sz="8" w:space="0" w:color="auto"/>
              <w:right w:val="single" w:sz="8" w:space="0" w:color="auto"/>
            </w:tcBorders>
            <w:shd w:val="clear" w:color="auto" w:fill="auto"/>
            <w:noWrap/>
            <w:vAlign w:val="center"/>
            <w:hideMark/>
          </w:tcPr>
          <w:p w14:paraId="00C5FFD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9,00</w:t>
            </w:r>
          </w:p>
        </w:tc>
        <w:tc>
          <w:tcPr>
            <w:tcW w:w="633" w:type="pct"/>
            <w:tcBorders>
              <w:top w:val="nil"/>
              <w:left w:val="nil"/>
              <w:bottom w:val="single" w:sz="8" w:space="0" w:color="auto"/>
              <w:right w:val="single" w:sz="8" w:space="0" w:color="auto"/>
            </w:tcBorders>
            <w:shd w:val="clear" w:color="auto" w:fill="auto"/>
            <w:noWrap/>
            <w:vAlign w:val="center"/>
            <w:hideMark/>
          </w:tcPr>
          <w:p w14:paraId="46F3FAD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0,13</w:t>
            </w:r>
          </w:p>
        </w:tc>
        <w:tc>
          <w:tcPr>
            <w:tcW w:w="773" w:type="pct"/>
            <w:tcBorders>
              <w:top w:val="nil"/>
              <w:left w:val="nil"/>
              <w:bottom w:val="single" w:sz="8" w:space="0" w:color="auto"/>
              <w:right w:val="single" w:sz="8" w:space="0" w:color="auto"/>
            </w:tcBorders>
            <w:shd w:val="clear" w:color="auto" w:fill="auto"/>
            <w:noWrap/>
            <w:vAlign w:val="center"/>
            <w:hideMark/>
          </w:tcPr>
          <w:p w14:paraId="18EA3AD6"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9,00</w:t>
            </w:r>
          </w:p>
        </w:tc>
        <w:tc>
          <w:tcPr>
            <w:tcW w:w="633" w:type="pct"/>
            <w:tcBorders>
              <w:top w:val="nil"/>
              <w:left w:val="nil"/>
              <w:bottom w:val="single" w:sz="8" w:space="0" w:color="auto"/>
              <w:right w:val="single" w:sz="8" w:space="0" w:color="auto"/>
            </w:tcBorders>
            <w:shd w:val="clear" w:color="auto" w:fill="auto"/>
            <w:noWrap/>
            <w:vAlign w:val="center"/>
            <w:hideMark/>
          </w:tcPr>
          <w:p w14:paraId="6CDFDBF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0,04</w:t>
            </w:r>
          </w:p>
        </w:tc>
        <w:tc>
          <w:tcPr>
            <w:tcW w:w="773" w:type="pct"/>
            <w:tcBorders>
              <w:top w:val="nil"/>
              <w:left w:val="nil"/>
              <w:bottom w:val="single" w:sz="8" w:space="0" w:color="auto"/>
              <w:right w:val="single" w:sz="8" w:space="0" w:color="auto"/>
            </w:tcBorders>
            <w:shd w:val="clear" w:color="auto" w:fill="auto"/>
            <w:noWrap/>
            <w:vAlign w:val="center"/>
            <w:hideMark/>
          </w:tcPr>
          <w:p w14:paraId="630568DE"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14:paraId="6194EF07"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4EAD25FB"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6585F58D"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Taliansko</w:t>
            </w:r>
          </w:p>
        </w:tc>
        <w:tc>
          <w:tcPr>
            <w:tcW w:w="773" w:type="pct"/>
            <w:tcBorders>
              <w:top w:val="nil"/>
              <w:left w:val="nil"/>
              <w:bottom w:val="single" w:sz="8" w:space="0" w:color="auto"/>
              <w:right w:val="single" w:sz="8" w:space="0" w:color="auto"/>
            </w:tcBorders>
            <w:shd w:val="clear" w:color="auto" w:fill="auto"/>
            <w:noWrap/>
            <w:vAlign w:val="center"/>
            <w:hideMark/>
          </w:tcPr>
          <w:p w14:paraId="5F2A1B2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2,0</w:t>
            </w:r>
          </w:p>
        </w:tc>
        <w:tc>
          <w:tcPr>
            <w:tcW w:w="633" w:type="pct"/>
            <w:tcBorders>
              <w:top w:val="nil"/>
              <w:left w:val="nil"/>
              <w:bottom w:val="single" w:sz="8" w:space="0" w:color="auto"/>
              <w:right w:val="single" w:sz="8" w:space="0" w:color="auto"/>
            </w:tcBorders>
            <w:shd w:val="clear" w:color="auto" w:fill="auto"/>
            <w:noWrap/>
            <w:vAlign w:val="center"/>
            <w:hideMark/>
          </w:tcPr>
          <w:p w14:paraId="6D60ADD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0,02</w:t>
            </w:r>
          </w:p>
        </w:tc>
        <w:tc>
          <w:tcPr>
            <w:tcW w:w="773" w:type="pct"/>
            <w:tcBorders>
              <w:top w:val="nil"/>
              <w:left w:val="nil"/>
              <w:bottom w:val="single" w:sz="8" w:space="0" w:color="auto"/>
              <w:right w:val="single" w:sz="8" w:space="0" w:color="auto"/>
            </w:tcBorders>
            <w:shd w:val="clear" w:color="auto" w:fill="auto"/>
            <w:noWrap/>
            <w:vAlign w:val="center"/>
            <w:hideMark/>
          </w:tcPr>
          <w:p w14:paraId="30F8EE1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298,00</w:t>
            </w:r>
          </w:p>
        </w:tc>
        <w:tc>
          <w:tcPr>
            <w:tcW w:w="633" w:type="pct"/>
            <w:tcBorders>
              <w:top w:val="nil"/>
              <w:left w:val="nil"/>
              <w:bottom w:val="single" w:sz="8" w:space="0" w:color="auto"/>
              <w:right w:val="single" w:sz="8" w:space="0" w:color="auto"/>
            </w:tcBorders>
            <w:shd w:val="clear" w:color="auto" w:fill="auto"/>
            <w:noWrap/>
            <w:vAlign w:val="center"/>
            <w:hideMark/>
          </w:tcPr>
          <w:p w14:paraId="58D1AC0F"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2,57</w:t>
            </w:r>
          </w:p>
        </w:tc>
        <w:tc>
          <w:tcPr>
            <w:tcW w:w="773" w:type="pct"/>
            <w:tcBorders>
              <w:top w:val="nil"/>
              <w:left w:val="nil"/>
              <w:bottom w:val="single" w:sz="8" w:space="0" w:color="auto"/>
              <w:right w:val="single" w:sz="8" w:space="0" w:color="auto"/>
            </w:tcBorders>
            <w:shd w:val="clear" w:color="auto" w:fill="auto"/>
            <w:noWrap/>
            <w:vAlign w:val="center"/>
            <w:hideMark/>
          </w:tcPr>
          <w:p w14:paraId="7EC2A9E4"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1" w:type="pct"/>
            <w:tcBorders>
              <w:top w:val="nil"/>
              <w:left w:val="nil"/>
              <w:bottom w:val="single" w:sz="8" w:space="0" w:color="auto"/>
              <w:right w:val="single" w:sz="8" w:space="0" w:color="auto"/>
            </w:tcBorders>
            <w:shd w:val="clear" w:color="auto" w:fill="auto"/>
            <w:noWrap/>
            <w:vAlign w:val="center"/>
            <w:hideMark/>
          </w:tcPr>
          <w:p w14:paraId="0CFC85FE"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r>
      <w:tr w:rsidR="00A2414D" w:rsidRPr="00A2414D" w14:paraId="4C9D46AD"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6396FDAD"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Turecko</w:t>
            </w:r>
          </w:p>
        </w:tc>
        <w:tc>
          <w:tcPr>
            <w:tcW w:w="773" w:type="pct"/>
            <w:tcBorders>
              <w:top w:val="nil"/>
              <w:left w:val="nil"/>
              <w:bottom w:val="single" w:sz="8" w:space="0" w:color="auto"/>
              <w:right w:val="single" w:sz="8" w:space="0" w:color="auto"/>
            </w:tcBorders>
            <w:shd w:val="clear" w:color="auto" w:fill="auto"/>
            <w:noWrap/>
            <w:vAlign w:val="center"/>
            <w:hideMark/>
          </w:tcPr>
          <w:p w14:paraId="328EBA7A"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2894B1FD"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6B7CFE51"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633" w:type="pct"/>
            <w:tcBorders>
              <w:top w:val="nil"/>
              <w:left w:val="nil"/>
              <w:bottom w:val="single" w:sz="8" w:space="0" w:color="auto"/>
              <w:right w:val="single" w:sz="8" w:space="0" w:color="auto"/>
            </w:tcBorders>
            <w:shd w:val="clear" w:color="auto" w:fill="auto"/>
            <w:noWrap/>
            <w:vAlign w:val="center"/>
            <w:hideMark/>
          </w:tcPr>
          <w:p w14:paraId="3535473D" w14:textId="77777777" w:rsidR="00A2414D" w:rsidRPr="00A2414D" w:rsidRDefault="00A2414D" w:rsidP="00A2414D">
            <w:pPr>
              <w:widowControl/>
              <w:suppressAutoHyphens w:val="0"/>
              <w:jc w:val="center"/>
              <w:rPr>
                <w:rFonts w:ascii="Calibri" w:eastAsia="Times New Roman" w:hAnsi="Calibri"/>
                <w:color w:val="000000"/>
                <w:kern w:val="0"/>
                <w:sz w:val="22"/>
                <w:szCs w:val="22"/>
              </w:rPr>
            </w:pPr>
            <w:r w:rsidRPr="00A2414D">
              <w:rPr>
                <w:rFonts w:ascii="Calibri" w:eastAsia="Times New Roman" w:hAnsi="Calibri"/>
                <w:color w:val="000000"/>
                <w:kern w:val="0"/>
                <w:sz w:val="22"/>
                <w:szCs w:val="22"/>
              </w:rPr>
              <w:t>x</w:t>
            </w:r>
          </w:p>
        </w:tc>
        <w:tc>
          <w:tcPr>
            <w:tcW w:w="773" w:type="pct"/>
            <w:tcBorders>
              <w:top w:val="nil"/>
              <w:left w:val="nil"/>
              <w:bottom w:val="single" w:sz="8" w:space="0" w:color="auto"/>
              <w:right w:val="single" w:sz="8" w:space="0" w:color="auto"/>
            </w:tcBorders>
            <w:shd w:val="clear" w:color="auto" w:fill="auto"/>
            <w:noWrap/>
            <w:vAlign w:val="center"/>
            <w:hideMark/>
          </w:tcPr>
          <w:p w14:paraId="57FAB285"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4 379,00</w:t>
            </w:r>
          </w:p>
        </w:tc>
        <w:tc>
          <w:tcPr>
            <w:tcW w:w="631" w:type="pct"/>
            <w:tcBorders>
              <w:top w:val="nil"/>
              <w:left w:val="nil"/>
              <w:bottom w:val="single" w:sz="8" w:space="0" w:color="auto"/>
              <w:right w:val="single" w:sz="8" w:space="0" w:color="auto"/>
            </w:tcBorders>
            <w:shd w:val="clear" w:color="auto" w:fill="auto"/>
            <w:noWrap/>
            <w:vAlign w:val="center"/>
            <w:hideMark/>
          </w:tcPr>
          <w:p w14:paraId="479F7D7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38,45</w:t>
            </w:r>
          </w:p>
        </w:tc>
      </w:tr>
      <w:tr w:rsidR="00A2414D" w:rsidRPr="00A2414D" w14:paraId="67214DDD"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48AD2BC5"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 xml:space="preserve">Ukrajina </w:t>
            </w:r>
          </w:p>
        </w:tc>
        <w:tc>
          <w:tcPr>
            <w:tcW w:w="773" w:type="pct"/>
            <w:tcBorders>
              <w:top w:val="nil"/>
              <w:left w:val="nil"/>
              <w:bottom w:val="single" w:sz="8" w:space="0" w:color="auto"/>
              <w:right w:val="single" w:sz="8" w:space="0" w:color="auto"/>
            </w:tcBorders>
            <w:shd w:val="clear" w:color="auto" w:fill="auto"/>
            <w:noWrap/>
            <w:vAlign w:val="center"/>
            <w:hideMark/>
          </w:tcPr>
          <w:p w14:paraId="3675050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1 139 256,00</w:t>
            </w:r>
          </w:p>
        </w:tc>
        <w:tc>
          <w:tcPr>
            <w:tcW w:w="633" w:type="pct"/>
            <w:tcBorders>
              <w:top w:val="nil"/>
              <w:left w:val="nil"/>
              <w:bottom w:val="single" w:sz="8" w:space="0" w:color="auto"/>
              <w:right w:val="single" w:sz="8" w:space="0" w:color="auto"/>
            </w:tcBorders>
            <w:shd w:val="clear" w:color="auto" w:fill="auto"/>
            <w:noWrap/>
            <w:vAlign w:val="center"/>
            <w:hideMark/>
          </w:tcPr>
          <w:p w14:paraId="424DA213"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1 749,62</w:t>
            </w:r>
          </w:p>
        </w:tc>
        <w:tc>
          <w:tcPr>
            <w:tcW w:w="773" w:type="pct"/>
            <w:tcBorders>
              <w:top w:val="nil"/>
              <w:left w:val="nil"/>
              <w:bottom w:val="single" w:sz="8" w:space="0" w:color="auto"/>
              <w:right w:val="single" w:sz="8" w:space="0" w:color="auto"/>
            </w:tcBorders>
            <w:shd w:val="clear" w:color="auto" w:fill="auto"/>
            <w:noWrap/>
            <w:vAlign w:val="center"/>
            <w:hideMark/>
          </w:tcPr>
          <w:p w14:paraId="374F7AE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1 621 183,00</w:t>
            </w:r>
          </w:p>
        </w:tc>
        <w:tc>
          <w:tcPr>
            <w:tcW w:w="633" w:type="pct"/>
            <w:tcBorders>
              <w:top w:val="nil"/>
              <w:left w:val="nil"/>
              <w:bottom w:val="single" w:sz="8" w:space="0" w:color="auto"/>
              <w:right w:val="single" w:sz="8" w:space="0" w:color="auto"/>
            </w:tcBorders>
            <w:shd w:val="clear" w:color="auto" w:fill="auto"/>
            <w:noWrap/>
            <w:vAlign w:val="center"/>
            <w:hideMark/>
          </w:tcPr>
          <w:p w14:paraId="7F2B057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2 815,17</w:t>
            </w:r>
          </w:p>
        </w:tc>
        <w:tc>
          <w:tcPr>
            <w:tcW w:w="773" w:type="pct"/>
            <w:tcBorders>
              <w:top w:val="nil"/>
              <w:left w:val="nil"/>
              <w:bottom w:val="single" w:sz="8" w:space="0" w:color="auto"/>
              <w:right w:val="single" w:sz="8" w:space="0" w:color="auto"/>
            </w:tcBorders>
            <w:shd w:val="clear" w:color="auto" w:fill="auto"/>
            <w:noWrap/>
            <w:vAlign w:val="center"/>
            <w:hideMark/>
          </w:tcPr>
          <w:p w14:paraId="307DE214"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880 001,00</w:t>
            </w:r>
          </w:p>
        </w:tc>
        <w:tc>
          <w:tcPr>
            <w:tcW w:w="631" w:type="pct"/>
            <w:tcBorders>
              <w:top w:val="nil"/>
              <w:left w:val="nil"/>
              <w:bottom w:val="single" w:sz="8" w:space="0" w:color="auto"/>
              <w:right w:val="single" w:sz="8" w:space="0" w:color="auto"/>
            </w:tcBorders>
            <w:shd w:val="clear" w:color="auto" w:fill="auto"/>
            <w:noWrap/>
            <w:vAlign w:val="center"/>
            <w:hideMark/>
          </w:tcPr>
          <w:p w14:paraId="6856DB2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1 666,57</w:t>
            </w:r>
          </w:p>
        </w:tc>
      </w:tr>
      <w:tr w:rsidR="00A2414D" w:rsidRPr="00A2414D" w14:paraId="3E32D8E0"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03B4FF11"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Veľká Británia</w:t>
            </w:r>
          </w:p>
        </w:tc>
        <w:tc>
          <w:tcPr>
            <w:tcW w:w="773" w:type="pct"/>
            <w:tcBorders>
              <w:top w:val="nil"/>
              <w:left w:val="nil"/>
              <w:bottom w:val="single" w:sz="8" w:space="0" w:color="auto"/>
              <w:right w:val="single" w:sz="8" w:space="0" w:color="auto"/>
            </w:tcBorders>
            <w:shd w:val="clear" w:color="auto" w:fill="auto"/>
            <w:noWrap/>
            <w:vAlign w:val="center"/>
            <w:hideMark/>
          </w:tcPr>
          <w:p w14:paraId="51A9D23E"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1 135,00</w:t>
            </w:r>
          </w:p>
        </w:tc>
        <w:tc>
          <w:tcPr>
            <w:tcW w:w="633" w:type="pct"/>
            <w:tcBorders>
              <w:top w:val="nil"/>
              <w:left w:val="nil"/>
              <w:bottom w:val="single" w:sz="8" w:space="0" w:color="auto"/>
              <w:right w:val="single" w:sz="8" w:space="0" w:color="auto"/>
            </w:tcBorders>
            <w:shd w:val="clear" w:color="auto" w:fill="auto"/>
            <w:noWrap/>
            <w:vAlign w:val="center"/>
            <w:hideMark/>
          </w:tcPr>
          <w:p w14:paraId="7AF36EA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8,91</w:t>
            </w:r>
          </w:p>
        </w:tc>
        <w:tc>
          <w:tcPr>
            <w:tcW w:w="773" w:type="pct"/>
            <w:tcBorders>
              <w:top w:val="nil"/>
              <w:left w:val="nil"/>
              <w:bottom w:val="single" w:sz="8" w:space="0" w:color="auto"/>
              <w:right w:val="single" w:sz="8" w:space="0" w:color="auto"/>
            </w:tcBorders>
            <w:shd w:val="clear" w:color="auto" w:fill="auto"/>
            <w:noWrap/>
            <w:vAlign w:val="center"/>
            <w:hideMark/>
          </w:tcPr>
          <w:p w14:paraId="67E936F0"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2 470,00</w:t>
            </w:r>
          </w:p>
        </w:tc>
        <w:tc>
          <w:tcPr>
            <w:tcW w:w="633" w:type="pct"/>
            <w:tcBorders>
              <w:top w:val="nil"/>
              <w:left w:val="nil"/>
              <w:bottom w:val="single" w:sz="8" w:space="0" w:color="auto"/>
              <w:right w:val="single" w:sz="8" w:space="0" w:color="auto"/>
            </w:tcBorders>
            <w:shd w:val="clear" w:color="auto" w:fill="auto"/>
            <w:noWrap/>
            <w:vAlign w:val="center"/>
            <w:hideMark/>
          </w:tcPr>
          <w:p w14:paraId="78ED849A"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16,57</w:t>
            </w:r>
          </w:p>
        </w:tc>
        <w:tc>
          <w:tcPr>
            <w:tcW w:w="773" w:type="pct"/>
            <w:tcBorders>
              <w:top w:val="nil"/>
              <w:left w:val="nil"/>
              <w:bottom w:val="single" w:sz="8" w:space="0" w:color="auto"/>
              <w:right w:val="single" w:sz="8" w:space="0" w:color="auto"/>
            </w:tcBorders>
            <w:shd w:val="clear" w:color="auto" w:fill="auto"/>
            <w:noWrap/>
            <w:vAlign w:val="center"/>
            <w:hideMark/>
          </w:tcPr>
          <w:p w14:paraId="4B050BF8"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809,00</w:t>
            </w:r>
          </w:p>
        </w:tc>
        <w:tc>
          <w:tcPr>
            <w:tcW w:w="631" w:type="pct"/>
            <w:tcBorders>
              <w:top w:val="nil"/>
              <w:left w:val="nil"/>
              <w:bottom w:val="single" w:sz="8" w:space="0" w:color="auto"/>
              <w:right w:val="single" w:sz="8" w:space="0" w:color="auto"/>
            </w:tcBorders>
            <w:shd w:val="clear" w:color="auto" w:fill="auto"/>
            <w:noWrap/>
            <w:vAlign w:val="center"/>
            <w:hideMark/>
          </w:tcPr>
          <w:p w14:paraId="1BA90509" w14:textId="77777777" w:rsidR="00A2414D" w:rsidRPr="00A2414D" w:rsidRDefault="00A2414D" w:rsidP="00A2414D">
            <w:pPr>
              <w:widowControl/>
              <w:suppressAutoHyphens w:val="0"/>
              <w:jc w:val="right"/>
              <w:rPr>
                <w:rFonts w:ascii="Calibri" w:eastAsia="Times New Roman" w:hAnsi="Calibri"/>
                <w:color w:val="000000"/>
                <w:kern w:val="0"/>
                <w:sz w:val="22"/>
                <w:szCs w:val="22"/>
              </w:rPr>
            </w:pPr>
            <w:r w:rsidRPr="00A2414D">
              <w:rPr>
                <w:rFonts w:ascii="Calibri" w:eastAsia="Times New Roman" w:hAnsi="Calibri"/>
                <w:color w:val="000000"/>
                <w:kern w:val="0"/>
                <w:sz w:val="22"/>
                <w:szCs w:val="22"/>
              </w:rPr>
              <w:t>6,28</w:t>
            </w:r>
          </w:p>
        </w:tc>
      </w:tr>
      <w:tr w:rsidR="00A2414D" w:rsidRPr="00A2414D" w14:paraId="7FF208AF" w14:textId="77777777" w:rsidTr="00A2414D">
        <w:trPr>
          <w:trHeight w:val="315"/>
        </w:trPr>
        <w:tc>
          <w:tcPr>
            <w:tcW w:w="784" w:type="pct"/>
            <w:tcBorders>
              <w:top w:val="nil"/>
              <w:left w:val="single" w:sz="8" w:space="0" w:color="auto"/>
              <w:bottom w:val="single" w:sz="8" w:space="0" w:color="auto"/>
              <w:right w:val="single" w:sz="8" w:space="0" w:color="auto"/>
            </w:tcBorders>
            <w:shd w:val="clear" w:color="auto" w:fill="auto"/>
            <w:noWrap/>
            <w:vAlign w:val="center"/>
            <w:hideMark/>
          </w:tcPr>
          <w:p w14:paraId="3FB6E277" w14:textId="77777777" w:rsidR="00A2414D" w:rsidRPr="00A2414D" w:rsidRDefault="00A2414D" w:rsidP="00A2414D">
            <w:pPr>
              <w:widowControl/>
              <w:suppressAutoHyphens w:val="0"/>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SPOLU</w:t>
            </w:r>
          </w:p>
        </w:tc>
        <w:tc>
          <w:tcPr>
            <w:tcW w:w="773" w:type="pct"/>
            <w:tcBorders>
              <w:top w:val="nil"/>
              <w:left w:val="nil"/>
              <w:bottom w:val="single" w:sz="8" w:space="0" w:color="auto"/>
              <w:right w:val="single" w:sz="8" w:space="0" w:color="auto"/>
            </w:tcBorders>
            <w:shd w:val="clear" w:color="auto" w:fill="auto"/>
            <w:noWrap/>
            <w:vAlign w:val="center"/>
            <w:hideMark/>
          </w:tcPr>
          <w:p w14:paraId="661AC7F2"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2 646 574,00</w:t>
            </w:r>
          </w:p>
        </w:tc>
        <w:tc>
          <w:tcPr>
            <w:tcW w:w="633" w:type="pct"/>
            <w:tcBorders>
              <w:top w:val="nil"/>
              <w:left w:val="nil"/>
              <w:bottom w:val="single" w:sz="8" w:space="0" w:color="auto"/>
              <w:right w:val="single" w:sz="8" w:space="0" w:color="auto"/>
            </w:tcBorders>
            <w:shd w:val="clear" w:color="auto" w:fill="auto"/>
            <w:noWrap/>
            <w:vAlign w:val="center"/>
            <w:hideMark/>
          </w:tcPr>
          <w:p w14:paraId="2C756B27"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9 187,53</w:t>
            </w:r>
          </w:p>
        </w:tc>
        <w:tc>
          <w:tcPr>
            <w:tcW w:w="773" w:type="pct"/>
            <w:tcBorders>
              <w:top w:val="nil"/>
              <w:left w:val="nil"/>
              <w:bottom w:val="single" w:sz="8" w:space="0" w:color="auto"/>
              <w:right w:val="single" w:sz="8" w:space="0" w:color="auto"/>
            </w:tcBorders>
            <w:shd w:val="clear" w:color="auto" w:fill="auto"/>
            <w:noWrap/>
            <w:vAlign w:val="center"/>
            <w:hideMark/>
          </w:tcPr>
          <w:p w14:paraId="2F9C81A6"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2 830 143,00</w:t>
            </w:r>
          </w:p>
        </w:tc>
        <w:tc>
          <w:tcPr>
            <w:tcW w:w="633" w:type="pct"/>
            <w:tcBorders>
              <w:top w:val="nil"/>
              <w:left w:val="nil"/>
              <w:bottom w:val="single" w:sz="8" w:space="0" w:color="auto"/>
              <w:right w:val="single" w:sz="8" w:space="0" w:color="auto"/>
            </w:tcBorders>
            <w:shd w:val="clear" w:color="auto" w:fill="auto"/>
            <w:noWrap/>
            <w:vAlign w:val="center"/>
            <w:hideMark/>
          </w:tcPr>
          <w:p w14:paraId="222685EA"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7 514,85</w:t>
            </w:r>
          </w:p>
        </w:tc>
        <w:tc>
          <w:tcPr>
            <w:tcW w:w="773" w:type="pct"/>
            <w:tcBorders>
              <w:top w:val="nil"/>
              <w:left w:val="nil"/>
              <w:bottom w:val="single" w:sz="8" w:space="0" w:color="auto"/>
              <w:right w:val="single" w:sz="8" w:space="0" w:color="auto"/>
            </w:tcBorders>
            <w:shd w:val="clear" w:color="auto" w:fill="auto"/>
            <w:noWrap/>
            <w:vAlign w:val="center"/>
            <w:hideMark/>
          </w:tcPr>
          <w:p w14:paraId="3AEC15DC"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2 532 604,00</w:t>
            </w:r>
          </w:p>
        </w:tc>
        <w:tc>
          <w:tcPr>
            <w:tcW w:w="631" w:type="pct"/>
            <w:tcBorders>
              <w:top w:val="nil"/>
              <w:left w:val="nil"/>
              <w:bottom w:val="single" w:sz="8" w:space="0" w:color="auto"/>
              <w:right w:val="single" w:sz="8" w:space="0" w:color="auto"/>
            </w:tcBorders>
            <w:shd w:val="clear" w:color="auto" w:fill="auto"/>
            <w:noWrap/>
            <w:vAlign w:val="center"/>
            <w:hideMark/>
          </w:tcPr>
          <w:p w14:paraId="0E0F6713" w14:textId="77777777" w:rsidR="00A2414D" w:rsidRPr="00A2414D" w:rsidRDefault="00A2414D" w:rsidP="00A2414D">
            <w:pPr>
              <w:widowControl/>
              <w:suppressAutoHyphens w:val="0"/>
              <w:jc w:val="right"/>
              <w:rPr>
                <w:rFonts w:ascii="Calibri" w:eastAsia="Times New Roman" w:hAnsi="Calibri"/>
                <w:b/>
                <w:bCs/>
                <w:color w:val="000000"/>
                <w:kern w:val="0"/>
                <w:sz w:val="22"/>
                <w:szCs w:val="22"/>
              </w:rPr>
            </w:pPr>
            <w:r w:rsidRPr="00A2414D">
              <w:rPr>
                <w:rFonts w:ascii="Calibri" w:eastAsia="Times New Roman" w:hAnsi="Calibri"/>
                <w:b/>
                <w:bCs/>
                <w:color w:val="000000"/>
                <w:kern w:val="0"/>
                <w:sz w:val="22"/>
                <w:szCs w:val="22"/>
              </w:rPr>
              <w:t>8 978,41</w:t>
            </w:r>
          </w:p>
        </w:tc>
      </w:tr>
    </w:tbl>
    <w:p w14:paraId="0344180A" w14:textId="77777777" w:rsidR="00A2414D" w:rsidRDefault="00A2414D" w:rsidP="003E7CFC">
      <w:pPr>
        <w:jc w:val="right"/>
        <w:rPr>
          <w:sz w:val="20"/>
          <w:szCs w:val="20"/>
        </w:rPr>
      </w:pPr>
      <w:r w:rsidRPr="004D2328">
        <w:rPr>
          <w:sz w:val="20"/>
          <w:szCs w:val="20"/>
        </w:rPr>
        <w:t>Zdroj: MPRV SR</w:t>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sidR="00335D31">
        <w:rPr>
          <w:sz w:val="20"/>
          <w:szCs w:val="20"/>
        </w:rPr>
        <w:tab/>
      </w:r>
      <w:r>
        <w:rPr>
          <w:sz w:val="20"/>
          <w:szCs w:val="20"/>
        </w:rPr>
        <w:t>* - údaje len do 30. 11. 2015</w:t>
      </w:r>
    </w:p>
    <w:p w14:paraId="665AF1DA" w14:textId="77777777" w:rsidR="00A84660" w:rsidRDefault="00EF2586" w:rsidP="003E7CFC">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84660">
        <w:rPr>
          <w:sz w:val="20"/>
          <w:szCs w:val="20"/>
        </w:rPr>
        <w:t xml:space="preserve">SK – spätný dovoz na Slovensko </w:t>
      </w:r>
    </w:p>
    <w:p w14:paraId="49FD1735" w14:textId="77777777" w:rsidR="00DB4CF1" w:rsidRDefault="00EF2586" w:rsidP="003E7CFC">
      <w:pPr>
        <w:jc w:val="right"/>
        <w:rPr>
          <w:sz w:val="20"/>
          <w:szCs w:val="20"/>
        </w:rPr>
      </w:pPr>
      <w:r>
        <w:rPr>
          <w:sz w:val="20"/>
          <w:szCs w:val="20"/>
        </w:rPr>
        <w:t>QR – zásoby a rezervy v rámci obchodu vo vnútri EÚ</w:t>
      </w:r>
    </w:p>
    <w:p w14:paraId="0D702306" w14:textId="77777777" w:rsidR="00EF2586" w:rsidRDefault="00EF2586" w:rsidP="003E7CFC">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QV – krajiny a územia nešpecifikované v rámci obchodu vnútri EÚ</w:t>
      </w:r>
    </w:p>
    <w:p w14:paraId="21FC5DB2" w14:textId="77777777" w:rsidR="00EF2586" w:rsidRPr="00DB4CF1" w:rsidRDefault="00EF2586" w:rsidP="003E7CFC">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84660">
        <w:rPr>
          <w:sz w:val="20"/>
          <w:szCs w:val="20"/>
        </w:rPr>
        <w:tab/>
      </w:r>
      <w:r w:rsidR="00A84660">
        <w:rPr>
          <w:sz w:val="20"/>
          <w:szCs w:val="20"/>
        </w:rPr>
        <w:tab/>
        <w:t xml:space="preserve">        </w:t>
      </w:r>
    </w:p>
    <w:p w14:paraId="69A33833" w14:textId="77777777" w:rsidR="00241EC2" w:rsidRPr="00336FD4" w:rsidRDefault="00241EC2" w:rsidP="00336FD4">
      <w:pPr>
        <w:pStyle w:val="Nadpis3"/>
      </w:pPr>
      <w:bookmarkStart w:id="504" w:name="_Toc444601768"/>
      <w:commentRangeStart w:id="505"/>
      <w:r w:rsidRPr="00336FD4">
        <w:t xml:space="preserve">2.3.3. </w:t>
      </w:r>
      <w:r w:rsidR="00A2414D" w:rsidRPr="00336FD4">
        <w:t> Počet včelstiev a produkcia medu a vosku</w:t>
      </w:r>
      <w:r w:rsidRPr="00336FD4">
        <w:t xml:space="preserve">  v roku </w:t>
      </w:r>
      <w:r w:rsidR="007C6D88" w:rsidRPr="00336FD4">
        <w:t xml:space="preserve">2013 - </w:t>
      </w:r>
      <w:r w:rsidR="00A2414D" w:rsidRPr="00336FD4">
        <w:t xml:space="preserve">2015 </w:t>
      </w:r>
      <w:r w:rsidRPr="00336FD4">
        <w:t>podľa krajov SR</w:t>
      </w:r>
      <w:bookmarkEnd w:id="504"/>
      <w:r w:rsidRPr="00336FD4">
        <w:t xml:space="preserve"> </w:t>
      </w:r>
      <w:commentRangeEnd w:id="505"/>
      <w:r w:rsidR="005841ED">
        <w:rPr>
          <w:rStyle w:val="Odkaznakomentr"/>
          <w:rFonts w:ascii="Times New Roman" w:eastAsia="Arial Unicode MS" w:hAnsi="Times New Roman"/>
          <w:b w:val="0"/>
          <w:bCs w:val="0"/>
          <w:lang w:val="x-none"/>
        </w:rPr>
        <w:commentReference w:id="505"/>
      </w:r>
    </w:p>
    <w:p w14:paraId="35AFE1C2" w14:textId="77777777" w:rsidR="007C6D88" w:rsidRDefault="007C6D88" w:rsidP="00241EC2">
      <w:pPr>
        <w:autoSpaceDE w:val="0"/>
        <w:spacing w:line="360" w:lineRule="auto"/>
        <w:rPr>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1410"/>
        <w:gridCol w:w="1611"/>
        <w:gridCol w:w="1592"/>
        <w:gridCol w:w="1611"/>
        <w:gridCol w:w="1590"/>
      </w:tblGrid>
      <w:tr w:rsidR="00B1678A" w:rsidRPr="00B1678A" w14:paraId="0E182210" w14:textId="77777777" w:rsidTr="00335D31">
        <w:trPr>
          <w:trHeight w:val="390"/>
        </w:trPr>
        <w:tc>
          <w:tcPr>
            <w:tcW w:w="9212" w:type="dxa"/>
            <w:gridSpan w:val="6"/>
            <w:shd w:val="clear" w:color="auto" w:fill="auto"/>
            <w:vAlign w:val="center"/>
          </w:tcPr>
          <w:p w14:paraId="3774922A" w14:textId="77777777"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2013</w:t>
            </w:r>
          </w:p>
        </w:tc>
      </w:tr>
      <w:tr w:rsidR="00B1678A" w:rsidRPr="00B1678A" w14:paraId="52D8312B" w14:textId="77777777"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EDF7A42" w14:textId="77777777"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lastRenderedPageBreak/>
              <w:t>Kraj</w:t>
            </w:r>
          </w:p>
        </w:tc>
        <w:tc>
          <w:tcPr>
            <w:tcW w:w="1325" w:type="dxa"/>
            <w:vMerge w:val="restart"/>
            <w:tcBorders>
              <w:top w:val="single" w:sz="8" w:space="0" w:color="auto"/>
              <w:left w:val="single" w:sz="4" w:space="0" w:color="auto"/>
              <w:bottom w:val="single" w:sz="8" w:space="0" w:color="000000"/>
              <w:right w:val="nil"/>
            </w:tcBorders>
            <w:shd w:val="clear" w:color="auto" w:fill="auto"/>
            <w:vAlign w:val="center"/>
            <w:hideMark/>
          </w:tcPr>
          <w:p w14:paraId="6E620386" w14:textId="77777777"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Počet včelstiev</w:t>
            </w:r>
          </w:p>
        </w:tc>
        <w:tc>
          <w:tcPr>
            <w:tcW w:w="300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12E2BCF" w14:textId="77777777"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Med v kg</w:t>
            </w:r>
          </w:p>
        </w:tc>
        <w:tc>
          <w:tcPr>
            <w:tcW w:w="3007" w:type="dxa"/>
            <w:gridSpan w:val="2"/>
            <w:tcBorders>
              <w:top w:val="single" w:sz="8" w:space="0" w:color="auto"/>
              <w:left w:val="nil"/>
              <w:bottom w:val="single" w:sz="4" w:space="0" w:color="auto"/>
              <w:right w:val="single" w:sz="8" w:space="0" w:color="000000"/>
            </w:tcBorders>
            <w:shd w:val="clear" w:color="auto" w:fill="auto"/>
            <w:vAlign w:val="center"/>
            <w:hideMark/>
          </w:tcPr>
          <w:p w14:paraId="23536F0E" w14:textId="77777777" w:rsidR="00B1678A" w:rsidRPr="00B1678A" w:rsidRDefault="00B1678A" w:rsidP="00B1678A">
            <w:pPr>
              <w:widowControl/>
              <w:suppressAutoHyphens w:val="0"/>
              <w:jc w:val="center"/>
              <w:rPr>
                <w:rFonts w:eastAsia="Times New Roman"/>
                <w:b/>
                <w:bCs/>
                <w:kern w:val="0"/>
              </w:rPr>
            </w:pPr>
            <w:r w:rsidRPr="00B1678A">
              <w:rPr>
                <w:rFonts w:eastAsia="Times New Roman"/>
                <w:b/>
                <w:bCs/>
                <w:kern w:val="0"/>
              </w:rPr>
              <w:t>Vosk v kg</w:t>
            </w:r>
          </w:p>
        </w:tc>
      </w:tr>
      <w:tr w:rsidR="00B1678A" w:rsidRPr="00B1678A" w14:paraId="16CBF127" w14:textId="77777777"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187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AE32A98" w14:textId="77777777" w:rsidR="00B1678A" w:rsidRPr="00B1678A" w:rsidRDefault="00B1678A" w:rsidP="00B1678A">
            <w:pPr>
              <w:widowControl/>
              <w:suppressAutoHyphens w:val="0"/>
              <w:rPr>
                <w:rFonts w:eastAsia="Times New Roman"/>
                <w:b/>
                <w:bCs/>
                <w:kern w:val="0"/>
              </w:rPr>
            </w:pPr>
          </w:p>
        </w:tc>
        <w:tc>
          <w:tcPr>
            <w:tcW w:w="1325" w:type="dxa"/>
            <w:vMerge/>
            <w:tcBorders>
              <w:top w:val="single" w:sz="8" w:space="0" w:color="auto"/>
              <w:left w:val="single" w:sz="4" w:space="0" w:color="auto"/>
              <w:bottom w:val="single" w:sz="8" w:space="0" w:color="000000"/>
              <w:right w:val="nil"/>
            </w:tcBorders>
            <w:shd w:val="clear" w:color="auto" w:fill="auto"/>
            <w:vAlign w:val="center"/>
            <w:hideMark/>
          </w:tcPr>
          <w:p w14:paraId="07E5D93F" w14:textId="77777777" w:rsidR="00B1678A" w:rsidRPr="00B1678A" w:rsidRDefault="00B1678A" w:rsidP="00B1678A">
            <w:pPr>
              <w:widowControl/>
              <w:suppressAutoHyphens w:val="0"/>
              <w:rPr>
                <w:rFonts w:eastAsia="Times New Roman"/>
                <w:b/>
                <w:bCs/>
                <w:kern w:val="0"/>
              </w:rPr>
            </w:pPr>
          </w:p>
        </w:tc>
        <w:tc>
          <w:tcPr>
            <w:tcW w:w="1513" w:type="dxa"/>
            <w:tcBorders>
              <w:top w:val="nil"/>
              <w:left w:val="single" w:sz="8" w:space="0" w:color="auto"/>
              <w:bottom w:val="single" w:sz="8" w:space="0" w:color="auto"/>
              <w:right w:val="single" w:sz="4" w:space="0" w:color="auto"/>
            </w:tcBorders>
            <w:shd w:val="clear" w:color="auto" w:fill="auto"/>
            <w:vAlign w:val="center"/>
            <w:hideMark/>
          </w:tcPr>
          <w:p w14:paraId="17CBF911" w14:textId="77777777" w:rsidR="00B1678A" w:rsidRPr="00B1678A" w:rsidRDefault="00B1678A" w:rsidP="00B1678A">
            <w:pPr>
              <w:widowControl/>
              <w:suppressAutoHyphens w:val="0"/>
              <w:jc w:val="center"/>
              <w:rPr>
                <w:rFonts w:eastAsia="Times New Roman"/>
                <w:kern w:val="0"/>
              </w:rPr>
            </w:pPr>
            <w:r w:rsidRPr="00B1678A">
              <w:rPr>
                <w:rFonts w:eastAsia="Times New Roman"/>
                <w:kern w:val="0"/>
              </w:rPr>
              <w:t>celková produkcia</w:t>
            </w:r>
          </w:p>
        </w:tc>
        <w:tc>
          <w:tcPr>
            <w:tcW w:w="1496" w:type="dxa"/>
            <w:tcBorders>
              <w:top w:val="nil"/>
              <w:left w:val="nil"/>
              <w:bottom w:val="single" w:sz="8" w:space="0" w:color="auto"/>
              <w:right w:val="single" w:sz="8" w:space="0" w:color="auto"/>
            </w:tcBorders>
            <w:shd w:val="clear" w:color="auto" w:fill="auto"/>
            <w:vAlign w:val="center"/>
            <w:hideMark/>
          </w:tcPr>
          <w:p w14:paraId="071EB6FA" w14:textId="77777777" w:rsidR="00B1678A" w:rsidRPr="00B1678A" w:rsidRDefault="00B1678A" w:rsidP="00B1678A">
            <w:pPr>
              <w:widowControl/>
              <w:suppressAutoHyphens w:val="0"/>
              <w:jc w:val="center"/>
              <w:rPr>
                <w:rFonts w:eastAsia="Times New Roman"/>
                <w:kern w:val="0"/>
              </w:rPr>
            </w:pPr>
            <w:r w:rsidRPr="00B1678A">
              <w:rPr>
                <w:rFonts w:eastAsia="Times New Roman"/>
                <w:kern w:val="0"/>
              </w:rPr>
              <w:t>priemer na včelstvo</w:t>
            </w:r>
          </w:p>
        </w:tc>
        <w:tc>
          <w:tcPr>
            <w:tcW w:w="1513" w:type="dxa"/>
            <w:tcBorders>
              <w:top w:val="nil"/>
              <w:left w:val="nil"/>
              <w:bottom w:val="single" w:sz="8" w:space="0" w:color="auto"/>
              <w:right w:val="single" w:sz="4" w:space="0" w:color="auto"/>
            </w:tcBorders>
            <w:shd w:val="clear" w:color="auto" w:fill="auto"/>
            <w:vAlign w:val="center"/>
            <w:hideMark/>
          </w:tcPr>
          <w:p w14:paraId="405E5855" w14:textId="77777777" w:rsidR="00B1678A" w:rsidRPr="00B1678A" w:rsidRDefault="00B1678A" w:rsidP="00B1678A">
            <w:pPr>
              <w:widowControl/>
              <w:suppressAutoHyphens w:val="0"/>
              <w:jc w:val="center"/>
              <w:rPr>
                <w:rFonts w:eastAsia="Times New Roman"/>
                <w:kern w:val="0"/>
              </w:rPr>
            </w:pPr>
            <w:r w:rsidRPr="00B1678A">
              <w:rPr>
                <w:rFonts w:eastAsia="Times New Roman"/>
                <w:kern w:val="0"/>
              </w:rPr>
              <w:t>celková produkcia</w:t>
            </w:r>
          </w:p>
        </w:tc>
        <w:tc>
          <w:tcPr>
            <w:tcW w:w="1494" w:type="dxa"/>
            <w:tcBorders>
              <w:top w:val="nil"/>
              <w:left w:val="nil"/>
              <w:bottom w:val="single" w:sz="8" w:space="0" w:color="auto"/>
              <w:right w:val="single" w:sz="8" w:space="0" w:color="auto"/>
            </w:tcBorders>
            <w:shd w:val="clear" w:color="auto" w:fill="auto"/>
            <w:vAlign w:val="center"/>
            <w:hideMark/>
          </w:tcPr>
          <w:p w14:paraId="7E6F819A" w14:textId="77777777" w:rsidR="00B1678A" w:rsidRPr="00B1678A" w:rsidRDefault="00B1678A" w:rsidP="00B1678A">
            <w:pPr>
              <w:widowControl/>
              <w:suppressAutoHyphens w:val="0"/>
              <w:jc w:val="center"/>
              <w:rPr>
                <w:rFonts w:eastAsia="Times New Roman"/>
                <w:kern w:val="0"/>
              </w:rPr>
            </w:pPr>
            <w:r w:rsidRPr="00B1678A">
              <w:rPr>
                <w:rFonts w:eastAsia="Times New Roman"/>
                <w:kern w:val="0"/>
              </w:rPr>
              <w:t>priemer na včelstvo</w:t>
            </w:r>
          </w:p>
        </w:tc>
      </w:tr>
      <w:tr w:rsidR="00B1678A" w:rsidRPr="00B1678A" w14:paraId="4F76BFE1" w14:textId="77777777"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14:paraId="28EF108E" w14:textId="77777777" w:rsidR="00B1678A" w:rsidRPr="00B1678A" w:rsidRDefault="00B1678A" w:rsidP="00B1678A">
            <w:pPr>
              <w:widowControl/>
              <w:suppressAutoHyphens w:val="0"/>
              <w:rPr>
                <w:rFonts w:eastAsia="Times New Roman"/>
                <w:bCs/>
                <w:kern w:val="0"/>
              </w:rPr>
            </w:pPr>
            <w:r w:rsidRPr="00B1678A">
              <w:rPr>
                <w:rFonts w:eastAsia="Times New Roman"/>
                <w:bCs/>
                <w:kern w:val="0"/>
              </w:rPr>
              <w:t>Banskobystrický</w:t>
            </w:r>
          </w:p>
        </w:tc>
        <w:tc>
          <w:tcPr>
            <w:tcW w:w="1325" w:type="dxa"/>
            <w:tcBorders>
              <w:top w:val="nil"/>
              <w:left w:val="nil"/>
              <w:bottom w:val="single" w:sz="4" w:space="0" w:color="auto"/>
              <w:right w:val="nil"/>
            </w:tcBorders>
            <w:shd w:val="clear" w:color="auto" w:fill="auto"/>
            <w:noWrap/>
            <w:vAlign w:val="center"/>
            <w:hideMark/>
          </w:tcPr>
          <w:p w14:paraId="765AD194"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46 578</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14:paraId="15270B3C"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702 862</w:t>
            </w:r>
          </w:p>
        </w:tc>
        <w:tc>
          <w:tcPr>
            <w:tcW w:w="1496" w:type="dxa"/>
            <w:tcBorders>
              <w:top w:val="nil"/>
              <w:left w:val="nil"/>
              <w:bottom w:val="single" w:sz="4" w:space="0" w:color="auto"/>
              <w:right w:val="single" w:sz="8" w:space="0" w:color="auto"/>
            </w:tcBorders>
            <w:shd w:val="clear" w:color="auto" w:fill="auto"/>
            <w:noWrap/>
            <w:vAlign w:val="center"/>
            <w:hideMark/>
          </w:tcPr>
          <w:p w14:paraId="15E6C900"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15,09</w:t>
            </w:r>
          </w:p>
        </w:tc>
        <w:tc>
          <w:tcPr>
            <w:tcW w:w="1513" w:type="dxa"/>
            <w:tcBorders>
              <w:top w:val="nil"/>
              <w:left w:val="nil"/>
              <w:bottom w:val="single" w:sz="4" w:space="0" w:color="auto"/>
              <w:right w:val="single" w:sz="4" w:space="0" w:color="auto"/>
            </w:tcBorders>
            <w:shd w:val="clear" w:color="auto" w:fill="auto"/>
            <w:noWrap/>
            <w:vAlign w:val="center"/>
            <w:hideMark/>
          </w:tcPr>
          <w:p w14:paraId="51B9D46C"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19 097</w:t>
            </w:r>
          </w:p>
        </w:tc>
        <w:tc>
          <w:tcPr>
            <w:tcW w:w="1494" w:type="dxa"/>
            <w:tcBorders>
              <w:top w:val="nil"/>
              <w:left w:val="nil"/>
              <w:bottom w:val="single" w:sz="4" w:space="0" w:color="auto"/>
              <w:right w:val="single" w:sz="8" w:space="0" w:color="auto"/>
            </w:tcBorders>
            <w:shd w:val="clear" w:color="auto" w:fill="auto"/>
            <w:noWrap/>
            <w:vAlign w:val="center"/>
            <w:hideMark/>
          </w:tcPr>
          <w:p w14:paraId="611721C0"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0,41</w:t>
            </w:r>
          </w:p>
        </w:tc>
      </w:tr>
      <w:tr w:rsidR="00B1678A" w:rsidRPr="00B1678A" w14:paraId="10A6D586" w14:textId="77777777"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14:paraId="19AC019E" w14:textId="77777777" w:rsidR="00B1678A" w:rsidRPr="00B1678A" w:rsidRDefault="00B1678A" w:rsidP="00B1678A">
            <w:pPr>
              <w:widowControl/>
              <w:suppressAutoHyphens w:val="0"/>
              <w:rPr>
                <w:rFonts w:eastAsia="Times New Roman"/>
                <w:bCs/>
                <w:kern w:val="0"/>
              </w:rPr>
            </w:pPr>
            <w:r w:rsidRPr="00B1678A">
              <w:rPr>
                <w:rFonts w:eastAsia="Times New Roman"/>
                <w:bCs/>
                <w:kern w:val="0"/>
              </w:rPr>
              <w:t>Bratislavský</w:t>
            </w:r>
          </w:p>
        </w:tc>
        <w:tc>
          <w:tcPr>
            <w:tcW w:w="1325" w:type="dxa"/>
            <w:tcBorders>
              <w:top w:val="nil"/>
              <w:left w:val="nil"/>
              <w:bottom w:val="single" w:sz="4" w:space="0" w:color="auto"/>
              <w:right w:val="nil"/>
            </w:tcBorders>
            <w:shd w:val="clear" w:color="auto" w:fill="auto"/>
            <w:noWrap/>
            <w:vAlign w:val="center"/>
            <w:hideMark/>
          </w:tcPr>
          <w:p w14:paraId="76C6CCEF"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9 240</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14:paraId="43B0D20D"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150 797</w:t>
            </w:r>
          </w:p>
        </w:tc>
        <w:tc>
          <w:tcPr>
            <w:tcW w:w="1496" w:type="dxa"/>
            <w:tcBorders>
              <w:top w:val="nil"/>
              <w:left w:val="nil"/>
              <w:bottom w:val="single" w:sz="4" w:space="0" w:color="auto"/>
              <w:right w:val="single" w:sz="8" w:space="0" w:color="auto"/>
            </w:tcBorders>
            <w:shd w:val="clear" w:color="auto" w:fill="auto"/>
            <w:noWrap/>
            <w:vAlign w:val="center"/>
            <w:hideMark/>
          </w:tcPr>
          <w:p w14:paraId="717725D8"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16,32</w:t>
            </w:r>
          </w:p>
        </w:tc>
        <w:tc>
          <w:tcPr>
            <w:tcW w:w="1513" w:type="dxa"/>
            <w:tcBorders>
              <w:top w:val="nil"/>
              <w:left w:val="nil"/>
              <w:bottom w:val="single" w:sz="4" w:space="0" w:color="auto"/>
              <w:right w:val="single" w:sz="4" w:space="0" w:color="auto"/>
            </w:tcBorders>
            <w:shd w:val="clear" w:color="auto" w:fill="auto"/>
            <w:noWrap/>
            <w:vAlign w:val="center"/>
            <w:hideMark/>
          </w:tcPr>
          <w:p w14:paraId="02F3C99B"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3 881</w:t>
            </w:r>
          </w:p>
        </w:tc>
        <w:tc>
          <w:tcPr>
            <w:tcW w:w="1494" w:type="dxa"/>
            <w:tcBorders>
              <w:top w:val="nil"/>
              <w:left w:val="nil"/>
              <w:bottom w:val="single" w:sz="4" w:space="0" w:color="auto"/>
              <w:right w:val="single" w:sz="8" w:space="0" w:color="auto"/>
            </w:tcBorders>
            <w:shd w:val="clear" w:color="auto" w:fill="auto"/>
            <w:noWrap/>
            <w:vAlign w:val="center"/>
            <w:hideMark/>
          </w:tcPr>
          <w:p w14:paraId="5D89F5C8"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0,42</w:t>
            </w:r>
          </w:p>
        </w:tc>
      </w:tr>
      <w:tr w:rsidR="00B1678A" w:rsidRPr="00B1678A" w14:paraId="57DA8BBD" w14:textId="77777777"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14:paraId="6B5A3451" w14:textId="77777777" w:rsidR="00B1678A" w:rsidRPr="00B1678A" w:rsidRDefault="00B1678A" w:rsidP="00B1678A">
            <w:pPr>
              <w:widowControl/>
              <w:suppressAutoHyphens w:val="0"/>
              <w:rPr>
                <w:rFonts w:eastAsia="Times New Roman"/>
                <w:bCs/>
                <w:kern w:val="0"/>
              </w:rPr>
            </w:pPr>
            <w:r w:rsidRPr="00B1678A">
              <w:rPr>
                <w:rFonts w:eastAsia="Times New Roman"/>
                <w:bCs/>
                <w:kern w:val="0"/>
              </w:rPr>
              <w:t>Košický</w:t>
            </w:r>
          </w:p>
        </w:tc>
        <w:tc>
          <w:tcPr>
            <w:tcW w:w="1325" w:type="dxa"/>
            <w:tcBorders>
              <w:top w:val="nil"/>
              <w:left w:val="nil"/>
              <w:bottom w:val="single" w:sz="4" w:space="0" w:color="auto"/>
              <w:right w:val="nil"/>
            </w:tcBorders>
            <w:shd w:val="clear" w:color="auto" w:fill="auto"/>
            <w:noWrap/>
            <w:vAlign w:val="center"/>
            <w:hideMark/>
          </w:tcPr>
          <w:p w14:paraId="7E9601EE"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36 201</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14:paraId="5BD50710"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573 424</w:t>
            </w:r>
          </w:p>
        </w:tc>
        <w:tc>
          <w:tcPr>
            <w:tcW w:w="1496" w:type="dxa"/>
            <w:tcBorders>
              <w:top w:val="nil"/>
              <w:left w:val="nil"/>
              <w:bottom w:val="single" w:sz="4" w:space="0" w:color="auto"/>
              <w:right w:val="single" w:sz="8" w:space="0" w:color="auto"/>
            </w:tcBorders>
            <w:shd w:val="clear" w:color="auto" w:fill="auto"/>
            <w:noWrap/>
            <w:vAlign w:val="center"/>
            <w:hideMark/>
          </w:tcPr>
          <w:p w14:paraId="167CD78B"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15,84</w:t>
            </w:r>
          </w:p>
        </w:tc>
        <w:tc>
          <w:tcPr>
            <w:tcW w:w="1513" w:type="dxa"/>
            <w:tcBorders>
              <w:top w:val="nil"/>
              <w:left w:val="nil"/>
              <w:bottom w:val="single" w:sz="4" w:space="0" w:color="auto"/>
              <w:right w:val="single" w:sz="4" w:space="0" w:color="auto"/>
            </w:tcBorders>
            <w:shd w:val="clear" w:color="auto" w:fill="auto"/>
            <w:noWrap/>
            <w:vAlign w:val="center"/>
            <w:hideMark/>
          </w:tcPr>
          <w:p w14:paraId="4E65A418"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17 014</w:t>
            </w:r>
          </w:p>
        </w:tc>
        <w:tc>
          <w:tcPr>
            <w:tcW w:w="1494" w:type="dxa"/>
            <w:tcBorders>
              <w:top w:val="nil"/>
              <w:left w:val="nil"/>
              <w:bottom w:val="single" w:sz="4" w:space="0" w:color="auto"/>
              <w:right w:val="single" w:sz="8" w:space="0" w:color="auto"/>
            </w:tcBorders>
            <w:shd w:val="clear" w:color="auto" w:fill="auto"/>
            <w:noWrap/>
            <w:vAlign w:val="center"/>
            <w:hideMark/>
          </w:tcPr>
          <w:p w14:paraId="2C551A31"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0,47</w:t>
            </w:r>
          </w:p>
        </w:tc>
      </w:tr>
      <w:tr w:rsidR="00B1678A" w:rsidRPr="00B1678A" w14:paraId="22186A21" w14:textId="77777777"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14:paraId="762FA580" w14:textId="77777777" w:rsidR="00B1678A" w:rsidRPr="00B1678A" w:rsidRDefault="00B1678A" w:rsidP="00B1678A">
            <w:pPr>
              <w:widowControl/>
              <w:suppressAutoHyphens w:val="0"/>
              <w:rPr>
                <w:rFonts w:eastAsia="Times New Roman"/>
                <w:bCs/>
                <w:kern w:val="0"/>
              </w:rPr>
            </w:pPr>
            <w:r w:rsidRPr="00B1678A">
              <w:rPr>
                <w:rFonts w:eastAsia="Times New Roman"/>
                <w:bCs/>
                <w:kern w:val="0"/>
              </w:rPr>
              <w:t>Nitriansky</w:t>
            </w:r>
          </w:p>
        </w:tc>
        <w:tc>
          <w:tcPr>
            <w:tcW w:w="1325" w:type="dxa"/>
            <w:tcBorders>
              <w:top w:val="nil"/>
              <w:left w:val="nil"/>
              <w:bottom w:val="single" w:sz="4" w:space="0" w:color="auto"/>
              <w:right w:val="nil"/>
            </w:tcBorders>
            <w:shd w:val="clear" w:color="auto" w:fill="auto"/>
            <w:noWrap/>
            <w:vAlign w:val="center"/>
            <w:hideMark/>
          </w:tcPr>
          <w:p w14:paraId="1CED2985"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46 337</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14:paraId="515E9D45"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794 680</w:t>
            </w:r>
          </w:p>
        </w:tc>
        <w:tc>
          <w:tcPr>
            <w:tcW w:w="1496" w:type="dxa"/>
            <w:tcBorders>
              <w:top w:val="nil"/>
              <w:left w:val="nil"/>
              <w:bottom w:val="single" w:sz="4" w:space="0" w:color="auto"/>
              <w:right w:val="single" w:sz="8" w:space="0" w:color="auto"/>
            </w:tcBorders>
            <w:shd w:val="clear" w:color="auto" w:fill="auto"/>
            <w:noWrap/>
            <w:vAlign w:val="center"/>
            <w:hideMark/>
          </w:tcPr>
          <w:p w14:paraId="35C4449F"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17,15</w:t>
            </w:r>
          </w:p>
        </w:tc>
        <w:tc>
          <w:tcPr>
            <w:tcW w:w="1513" w:type="dxa"/>
            <w:tcBorders>
              <w:top w:val="nil"/>
              <w:left w:val="nil"/>
              <w:bottom w:val="single" w:sz="4" w:space="0" w:color="auto"/>
              <w:right w:val="single" w:sz="4" w:space="0" w:color="auto"/>
            </w:tcBorders>
            <w:shd w:val="clear" w:color="auto" w:fill="auto"/>
            <w:noWrap/>
            <w:vAlign w:val="center"/>
            <w:hideMark/>
          </w:tcPr>
          <w:p w14:paraId="45895876"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20 852</w:t>
            </w:r>
          </w:p>
        </w:tc>
        <w:tc>
          <w:tcPr>
            <w:tcW w:w="1494" w:type="dxa"/>
            <w:tcBorders>
              <w:top w:val="nil"/>
              <w:left w:val="nil"/>
              <w:bottom w:val="single" w:sz="4" w:space="0" w:color="auto"/>
              <w:right w:val="single" w:sz="8" w:space="0" w:color="auto"/>
            </w:tcBorders>
            <w:shd w:val="clear" w:color="auto" w:fill="auto"/>
            <w:noWrap/>
            <w:vAlign w:val="center"/>
            <w:hideMark/>
          </w:tcPr>
          <w:p w14:paraId="41137265"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0,45</w:t>
            </w:r>
          </w:p>
        </w:tc>
      </w:tr>
      <w:tr w:rsidR="00B1678A" w:rsidRPr="00B1678A" w14:paraId="4C84FADF" w14:textId="77777777"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14:paraId="1DAC3ADF" w14:textId="77777777" w:rsidR="00B1678A" w:rsidRPr="00B1678A" w:rsidRDefault="00B1678A" w:rsidP="00B1678A">
            <w:pPr>
              <w:widowControl/>
              <w:suppressAutoHyphens w:val="0"/>
              <w:rPr>
                <w:rFonts w:eastAsia="Times New Roman"/>
                <w:bCs/>
                <w:kern w:val="0"/>
              </w:rPr>
            </w:pPr>
            <w:r w:rsidRPr="00B1678A">
              <w:rPr>
                <w:rFonts w:eastAsia="Times New Roman"/>
                <w:bCs/>
                <w:kern w:val="0"/>
              </w:rPr>
              <w:t>Prešovský</w:t>
            </w:r>
          </w:p>
        </w:tc>
        <w:tc>
          <w:tcPr>
            <w:tcW w:w="1325" w:type="dxa"/>
            <w:tcBorders>
              <w:top w:val="nil"/>
              <w:left w:val="nil"/>
              <w:bottom w:val="single" w:sz="4" w:space="0" w:color="auto"/>
              <w:right w:val="nil"/>
            </w:tcBorders>
            <w:shd w:val="clear" w:color="auto" w:fill="auto"/>
            <w:noWrap/>
            <w:vAlign w:val="center"/>
            <w:hideMark/>
          </w:tcPr>
          <w:p w14:paraId="735B5067"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36 072</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14:paraId="112885FE"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517 633</w:t>
            </w:r>
          </w:p>
        </w:tc>
        <w:tc>
          <w:tcPr>
            <w:tcW w:w="1496" w:type="dxa"/>
            <w:tcBorders>
              <w:top w:val="nil"/>
              <w:left w:val="nil"/>
              <w:bottom w:val="single" w:sz="4" w:space="0" w:color="auto"/>
              <w:right w:val="single" w:sz="8" w:space="0" w:color="auto"/>
            </w:tcBorders>
            <w:shd w:val="clear" w:color="auto" w:fill="auto"/>
            <w:noWrap/>
            <w:vAlign w:val="center"/>
            <w:hideMark/>
          </w:tcPr>
          <w:p w14:paraId="5AA91D71"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14,35</w:t>
            </w:r>
          </w:p>
        </w:tc>
        <w:tc>
          <w:tcPr>
            <w:tcW w:w="1513" w:type="dxa"/>
            <w:tcBorders>
              <w:top w:val="nil"/>
              <w:left w:val="nil"/>
              <w:bottom w:val="single" w:sz="4" w:space="0" w:color="auto"/>
              <w:right w:val="single" w:sz="4" w:space="0" w:color="auto"/>
            </w:tcBorders>
            <w:shd w:val="clear" w:color="auto" w:fill="auto"/>
            <w:noWrap/>
            <w:vAlign w:val="center"/>
            <w:hideMark/>
          </w:tcPr>
          <w:p w14:paraId="24DB4C6C"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15 150</w:t>
            </w:r>
          </w:p>
        </w:tc>
        <w:tc>
          <w:tcPr>
            <w:tcW w:w="1494" w:type="dxa"/>
            <w:tcBorders>
              <w:top w:val="nil"/>
              <w:left w:val="nil"/>
              <w:bottom w:val="single" w:sz="4" w:space="0" w:color="auto"/>
              <w:right w:val="single" w:sz="8" w:space="0" w:color="auto"/>
            </w:tcBorders>
            <w:shd w:val="clear" w:color="auto" w:fill="auto"/>
            <w:noWrap/>
            <w:vAlign w:val="center"/>
            <w:hideMark/>
          </w:tcPr>
          <w:p w14:paraId="0C0F92F2"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0,42</w:t>
            </w:r>
          </w:p>
        </w:tc>
      </w:tr>
      <w:tr w:rsidR="00B1678A" w:rsidRPr="00B1678A" w14:paraId="5FF3624C" w14:textId="77777777"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14:paraId="24991641" w14:textId="77777777" w:rsidR="00B1678A" w:rsidRPr="00B1678A" w:rsidRDefault="00B1678A" w:rsidP="00B1678A">
            <w:pPr>
              <w:widowControl/>
              <w:suppressAutoHyphens w:val="0"/>
              <w:rPr>
                <w:rFonts w:eastAsia="Times New Roman"/>
                <w:bCs/>
                <w:kern w:val="0"/>
              </w:rPr>
            </w:pPr>
            <w:r w:rsidRPr="00B1678A">
              <w:rPr>
                <w:rFonts w:eastAsia="Times New Roman"/>
                <w:bCs/>
                <w:kern w:val="0"/>
              </w:rPr>
              <w:t>Trenčiansky</w:t>
            </w:r>
          </w:p>
        </w:tc>
        <w:tc>
          <w:tcPr>
            <w:tcW w:w="1325" w:type="dxa"/>
            <w:tcBorders>
              <w:top w:val="nil"/>
              <w:left w:val="nil"/>
              <w:bottom w:val="single" w:sz="4" w:space="0" w:color="auto"/>
              <w:right w:val="nil"/>
            </w:tcBorders>
            <w:shd w:val="clear" w:color="auto" w:fill="auto"/>
            <w:noWrap/>
            <w:vAlign w:val="center"/>
            <w:hideMark/>
          </w:tcPr>
          <w:p w14:paraId="1FF77BE7"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23 692</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14:paraId="745920E9"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351 352</w:t>
            </w:r>
          </w:p>
        </w:tc>
        <w:tc>
          <w:tcPr>
            <w:tcW w:w="1496" w:type="dxa"/>
            <w:tcBorders>
              <w:top w:val="nil"/>
              <w:left w:val="nil"/>
              <w:bottom w:val="single" w:sz="4" w:space="0" w:color="auto"/>
              <w:right w:val="single" w:sz="8" w:space="0" w:color="auto"/>
            </w:tcBorders>
            <w:shd w:val="clear" w:color="auto" w:fill="auto"/>
            <w:noWrap/>
            <w:vAlign w:val="center"/>
            <w:hideMark/>
          </w:tcPr>
          <w:p w14:paraId="1A507C3D"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14,83</w:t>
            </w:r>
          </w:p>
        </w:tc>
        <w:tc>
          <w:tcPr>
            <w:tcW w:w="1513" w:type="dxa"/>
            <w:tcBorders>
              <w:top w:val="nil"/>
              <w:left w:val="nil"/>
              <w:bottom w:val="single" w:sz="4" w:space="0" w:color="auto"/>
              <w:right w:val="single" w:sz="4" w:space="0" w:color="auto"/>
            </w:tcBorders>
            <w:shd w:val="clear" w:color="auto" w:fill="auto"/>
            <w:noWrap/>
            <w:vAlign w:val="center"/>
            <w:hideMark/>
          </w:tcPr>
          <w:p w14:paraId="1CBAF1BA"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9 714</w:t>
            </w:r>
          </w:p>
        </w:tc>
        <w:tc>
          <w:tcPr>
            <w:tcW w:w="1494" w:type="dxa"/>
            <w:tcBorders>
              <w:top w:val="nil"/>
              <w:left w:val="nil"/>
              <w:bottom w:val="single" w:sz="4" w:space="0" w:color="auto"/>
              <w:right w:val="single" w:sz="8" w:space="0" w:color="auto"/>
            </w:tcBorders>
            <w:shd w:val="clear" w:color="auto" w:fill="auto"/>
            <w:noWrap/>
            <w:vAlign w:val="center"/>
            <w:hideMark/>
          </w:tcPr>
          <w:p w14:paraId="4AD81D93"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0,41</w:t>
            </w:r>
          </w:p>
        </w:tc>
      </w:tr>
      <w:tr w:rsidR="00B1678A" w:rsidRPr="00B1678A" w14:paraId="3D79D689" w14:textId="77777777" w:rsidTr="000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14:paraId="170EEBE8" w14:textId="77777777" w:rsidR="00B1678A" w:rsidRPr="00B1678A" w:rsidRDefault="00B1678A" w:rsidP="00B1678A">
            <w:pPr>
              <w:widowControl/>
              <w:suppressAutoHyphens w:val="0"/>
              <w:rPr>
                <w:rFonts w:eastAsia="Times New Roman"/>
                <w:bCs/>
                <w:kern w:val="0"/>
              </w:rPr>
            </w:pPr>
            <w:r w:rsidRPr="00B1678A">
              <w:rPr>
                <w:rFonts w:eastAsia="Times New Roman"/>
                <w:bCs/>
                <w:kern w:val="0"/>
              </w:rPr>
              <w:t>Trnavský</w:t>
            </w:r>
          </w:p>
        </w:tc>
        <w:tc>
          <w:tcPr>
            <w:tcW w:w="1325" w:type="dxa"/>
            <w:tcBorders>
              <w:top w:val="nil"/>
              <w:left w:val="nil"/>
              <w:bottom w:val="single" w:sz="4" w:space="0" w:color="auto"/>
              <w:right w:val="nil"/>
            </w:tcBorders>
            <w:shd w:val="clear" w:color="auto" w:fill="auto"/>
            <w:noWrap/>
            <w:vAlign w:val="center"/>
            <w:hideMark/>
          </w:tcPr>
          <w:p w14:paraId="327CE525"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22 676</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14:paraId="7C6F8951"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406 354</w:t>
            </w:r>
          </w:p>
        </w:tc>
        <w:tc>
          <w:tcPr>
            <w:tcW w:w="1496" w:type="dxa"/>
            <w:tcBorders>
              <w:top w:val="nil"/>
              <w:left w:val="nil"/>
              <w:bottom w:val="single" w:sz="4" w:space="0" w:color="auto"/>
              <w:right w:val="single" w:sz="8" w:space="0" w:color="auto"/>
            </w:tcBorders>
            <w:shd w:val="clear" w:color="auto" w:fill="auto"/>
            <w:noWrap/>
            <w:vAlign w:val="center"/>
            <w:hideMark/>
          </w:tcPr>
          <w:p w14:paraId="5DF3D033"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17,92</w:t>
            </w:r>
          </w:p>
        </w:tc>
        <w:tc>
          <w:tcPr>
            <w:tcW w:w="1513" w:type="dxa"/>
            <w:tcBorders>
              <w:top w:val="nil"/>
              <w:left w:val="nil"/>
              <w:bottom w:val="single" w:sz="4" w:space="0" w:color="auto"/>
              <w:right w:val="single" w:sz="4" w:space="0" w:color="auto"/>
            </w:tcBorders>
            <w:shd w:val="clear" w:color="auto" w:fill="auto"/>
            <w:noWrap/>
            <w:vAlign w:val="center"/>
            <w:hideMark/>
          </w:tcPr>
          <w:p w14:paraId="6D872465"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9 297</w:t>
            </w:r>
          </w:p>
        </w:tc>
        <w:tc>
          <w:tcPr>
            <w:tcW w:w="1494" w:type="dxa"/>
            <w:tcBorders>
              <w:top w:val="nil"/>
              <w:left w:val="nil"/>
              <w:bottom w:val="single" w:sz="4" w:space="0" w:color="auto"/>
              <w:right w:val="single" w:sz="8" w:space="0" w:color="auto"/>
            </w:tcBorders>
            <w:shd w:val="clear" w:color="auto" w:fill="auto"/>
            <w:noWrap/>
            <w:vAlign w:val="center"/>
            <w:hideMark/>
          </w:tcPr>
          <w:p w14:paraId="748C17CC"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0,41</w:t>
            </w:r>
          </w:p>
        </w:tc>
      </w:tr>
      <w:tr w:rsidR="00B1678A" w:rsidRPr="00B1678A" w14:paraId="55A3BCA6" w14:textId="77777777"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4" w:space="0" w:color="auto"/>
              <w:right w:val="single" w:sz="4" w:space="0" w:color="auto"/>
            </w:tcBorders>
            <w:shd w:val="clear" w:color="auto" w:fill="auto"/>
            <w:noWrap/>
            <w:vAlign w:val="center"/>
            <w:hideMark/>
          </w:tcPr>
          <w:p w14:paraId="06280F21" w14:textId="77777777" w:rsidR="00B1678A" w:rsidRPr="00B1678A" w:rsidRDefault="00B1678A" w:rsidP="00B1678A">
            <w:pPr>
              <w:widowControl/>
              <w:suppressAutoHyphens w:val="0"/>
              <w:rPr>
                <w:rFonts w:eastAsia="Times New Roman"/>
                <w:bCs/>
                <w:kern w:val="0"/>
              </w:rPr>
            </w:pPr>
            <w:r w:rsidRPr="00B1678A">
              <w:rPr>
                <w:rFonts w:eastAsia="Times New Roman"/>
                <w:bCs/>
                <w:kern w:val="0"/>
              </w:rPr>
              <w:t>Žilinský</w:t>
            </w:r>
          </w:p>
        </w:tc>
        <w:tc>
          <w:tcPr>
            <w:tcW w:w="1325" w:type="dxa"/>
            <w:tcBorders>
              <w:top w:val="nil"/>
              <w:left w:val="nil"/>
              <w:bottom w:val="single" w:sz="4" w:space="0" w:color="auto"/>
              <w:right w:val="nil"/>
            </w:tcBorders>
            <w:shd w:val="clear" w:color="auto" w:fill="auto"/>
            <w:noWrap/>
            <w:vAlign w:val="center"/>
            <w:hideMark/>
          </w:tcPr>
          <w:p w14:paraId="49D911CC"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25 782</w:t>
            </w:r>
          </w:p>
        </w:tc>
        <w:tc>
          <w:tcPr>
            <w:tcW w:w="1513" w:type="dxa"/>
            <w:tcBorders>
              <w:top w:val="nil"/>
              <w:left w:val="single" w:sz="8" w:space="0" w:color="auto"/>
              <w:bottom w:val="single" w:sz="4" w:space="0" w:color="auto"/>
              <w:right w:val="single" w:sz="4" w:space="0" w:color="auto"/>
            </w:tcBorders>
            <w:shd w:val="clear" w:color="auto" w:fill="auto"/>
            <w:noWrap/>
            <w:vAlign w:val="center"/>
            <w:hideMark/>
          </w:tcPr>
          <w:p w14:paraId="278C8A6A"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382 347</w:t>
            </w:r>
          </w:p>
        </w:tc>
        <w:tc>
          <w:tcPr>
            <w:tcW w:w="1496" w:type="dxa"/>
            <w:tcBorders>
              <w:top w:val="nil"/>
              <w:left w:val="nil"/>
              <w:bottom w:val="single" w:sz="4" w:space="0" w:color="auto"/>
              <w:right w:val="single" w:sz="8" w:space="0" w:color="auto"/>
            </w:tcBorders>
            <w:shd w:val="clear" w:color="auto" w:fill="auto"/>
            <w:noWrap/>
            <w:vAlign w:val="center"/>
            <w:hideMark/>
          </w:tcPr>
          <w:p w14:paraId="55A6CD0A"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14,83</w:t>
            </w:r>
          </w:p>
        </w:tc>
        <w:tc>
          <w:tcPr>
            <w:tcW w:w="1513" w:type="dxa"/>
            <w:tcBorders>
              <w:top w:val="nil"/>
              <w:left w:val="nil"/>
              <w:bottom w:val="single" w:sz="4" w:space="0" w:color="auto"/>
              <w:right w:val="single" w:sz="4" w:space="0" w:color="auto"/>
            </w:tcBorders>
            <w:shd w:val="clear" w:color="auto" w:fill="auto"/>
            <w:noWrap/>
            <w:vAlign w:val="center"/>
            <w:hideMark/>
          </w:tcPr>
          <w:p w14:paraId="7B14CBE0"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10 313</w:t>
            </w:r>
          </w:p>
        </w:tc>
        <w:tc>
          <w:tcPr>
            <w:tcW w:w="1494" w:type="dxa"/>
            <w:tcBorders>
              <w:top w:val="nil"/>
              <w:left w:val="nil"/>
              <w:bottom w:val="single" w:sz="4" w:space="0" w:color="auto"/>
              <w:right w:val="single" w:sz="8" w:space="0" w:color="auto"/>
            </w:tcBorders>
            <w:shd w:val="clear" w:color="auto" w:fill="auto"/>
            <w:noWrap/>
            <w:vAlign w:val="center"/>
            <w:hideMark/>
          </w:tcPr>
          <w:p w14:paraId="67DE4902" w14:textId="77777777" w:rsidR="00B1678A" w:rsidRPr="00B1678A" w:rsidRDefault="00B1678A" w:rsidP="00DB4CF1">
            <w:pPr>
              <w:widowControl/>
              <w:suppressAutoHyphens w:val="0"/>
              <w:jc w:val="center"/>
              <w:rPr>
                <w:rFonts w:eastAsia="Times New Roman"/>
                <w:kern w:val="0"/>
              </w:rPr>
            </w:pPr>
            <w:r w:rsidRPr="00B1678A">
              <w:rPr>
                <w:rFonts w:eastAsia="Times New Roman"/>
                <w:kern w:val="0"/>
              </w:rPr>
              <w:t>0,40</w:t>
            </w:r>
          </w:p>
        </w:tc>
      </w:tr>
      <w:tr w:rsidR="00B1678A" w:rsidRPr="00B1678A" w14:paraId="3DC501C5" w14:textId="77777777" w:rsidTr="00335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871" w:type="dxa"/>
            <w:tcBorders>
              <w:top w:val="nil"/>
              <w:left w:val="single" w:sz="8" w:space="0" w:color="auto"/>
              <w:bottom w:val="single" w:sz="8" w:space="0" w:color="auto"/>
              <w:right w:val="single" w:sz="4" w:space="0" w:color="auto"/>
            </w:tcBorders>
            <w:shd w:val="clear" w:color="auto" w:fill="auto"/>
            <w:noWrap/>
            <w:vAlign w:val="center"/>
            <w:hideMark/>
          </w:tcPr>
          <w:p w14:paraId="05890DDD" w14:textId="77777777" w:rsidR="00B1678A" w:rsidRPr="00B1678A" w:rsidRDefault="00B1678A" w:rsidP="00B1678A">
            <w:pPr>
              <w:widowControl/>
              <w:suppressAutoHyphens w:val="0"/>
              <w:rPr>
                <w:rFonts w:eastAsia="Times New Roman"/>
                <w:b/>
                <w:kern w:val="0"/>
              </w:rPr>
            </w:pPr>
            <w:r w:rsidRPr="00B1678A">
              <w:rPr>
                <w:rFonts w:eastAsia="Times New Roman"/>
                <w:b/>
                <w:kern w:val="0"/>
              </w:rPr>
              <w:t>SPOLU</w:t>
            </w:r>
          </w:p>
        </w:tc>
        <w:tc>
          <w:tcPr>
            <w:tcW w:w="1325" w:type="dxa"/>
            <w:tcBorders>
              <w:top w:val="nil"/>
              <w:left w:val="nil"/>
              <w:bottom w:val="single" w:sz="8" w:space="0" w:color="auto"/>
              <w:right w:val="nil"/>
            </w:tcBorders>
            <w:shd w:val="clear" w:color="auto" w:fill="auto"/>
            <w:noWrap/>
            <w:vAlign w:val="center"/>
            <w:hideMark/>
          </w:tcPr>
          <w:p w14:paraId="75E59DCA" w14:textId="77777777" w:rsidR="00B1678A" w:rsidRPr="00B1678A" w:rsidRDefault="00B1678A" w:rsidP="00DB4CF1">
            <w:pPr>
              <w:widowControl/>
              <w:suppressAutoHyphens w:val="0"/>
              <w:jc w:val="center"/>
              <w:rPr>
                <w:rFonts w:eastAsia="Times New Roman"/>
                <w:b/>
                <w:kern w:val="0"/>
              </w:rPr>
            </w:pPr>
            <w:r w:rsidRPr="00B1678A">
              <w:rPr>
                <w:rFonts w:eastAsia="Times New Roman"/>
                <w:b/>
                <w:kern w:val="0"/>
              </w:rPr>
              <w:t>246 578</w:t>
            </w:r>
          </w:p>
        </w:tc>
        <w:tc>
          <w:tcPr>
            <w:tcW w:w="1513" w:type="dxa"/>
            <w:tcBorders>
              <w:top w:val="nil"/>
              <w:left w:val="single" w:sz="4" w:space="0" w:color="auto"/>
              <w:bottom w:val="single" w:sz="8" w:space="0" w:color="auto"/>
              <w:right w:val="nil"/>
            </w:tcBorders>
            <w:shd w:val="clear" w:color="auto" w:fill="auto"/>
            <w:noWrap/>
            <w:vAlign w:val="center"/>
            <w:hideMark/>
          </w:tcPr>
          <w:p w14:paraId="04E34BAB" w14:textId="77777777" w:rsidR="00B1678A" w:rsidRPr="00B1678A" w:rsidRDefault="00B1678A" w:rsidP="00DB4CF1">
            <w:pPr>
              <w:widowControl/>
              <w:suppressAutoHyphens w:val="0"/>
              <w:jc w:val="center"/>
              <w:rPr>
                <w:rFonts w:eastAsia="Times New Roman"/>
                <w:b/>
                <w:kern w:val="0"/>
              </w:rPr>
            </w:pPr>
            <w:r w:rsidRPr="00B1678A">
              <w:rPr>
                <w:rFonts w:eastAsia="Times New Roman"/>
                <w:b/>
                <w:kern w:val="0"/>
              </w:rPr>
              <w:t>3 879 449</w:t>
            </w:r>
          </w:p>
        </w:tc>
        <w:tc>
          <w:tcPr>
            <w:tcW w:w="1496" w:type="dxa"/>
            <w:tcBorders>
              <w:top w:val="nil"/>
              <w:left w:val="single" w:sz="4" w:space="0" w:color="auto"/>
              <w:bottom w:val="single" w:sz="8" w:space="0" w:color="auto"/>
              <w:right w:val="nil"/>
            </w:tcBorders>
            <w:shd w:val="clear" w:color="auto" w:fill="auto"/>
            <w:noWrap/>
            <w:vAlign w:val="center"/>
            <w:hideMark/>
          </w:tcPr>
          <w:p w14:paraId="1EDA8736" w14:textId="77777777" w:rsidR="00B1678A" w:rsidRPr="00B1678A" w:rsidRDefault="00B1678A" w:rsidP="00DB4CF1">
            <w:pPr>
              <w:widowControl/>
              <w:suppressAutoHyphens w:val="0"/>
              <w:jc w:val="center"/>
              <w:rPr>
                <w:rFonts w:eastAsia="Times New Roman"/>
                <w:b/>
                <w:kern w:val="0"/>
              </w:rPr>
            </w:pPr>
            <w:r w:rsidRPr="00B1678A">
              <w:rPr>
                <w:rFonts w:eastAsia="Times New Roman"/>
                <w:b/>
                <w:kern w:val="0"/>
              </w:rPr>
              <w:t>15,79</w:t>
            </w:r>
          </w:p>
        </w:tc>
        <w:tc>
          <w:tcPr>
            <w:tcW w:w="1513" w:type="dxa"/>
            <w:tcBorders>
              <w:top w:val="nil"/>
              <w:left w:val="single" w:sz="4" w:space="0" w:color="auto"/>
              <w:bottom w:val="single" w:sz="8" w:space="0" w:color="auto"/>
              <w:right w:val="nil"/>
            </w:tcBorders>
            <w:shd w:val="clear" w:color="auto" w:fill="auto"/>
            <w:noWrap/>
            <w:vAlign w:val="center"/>
            <w:hideMark/>
          </w:tcPr>
          <w:p w14:paraId="4081DCE9" w14:textId="77777777" w:rsidR="00B1678A" w:rsidRPr="00B1678A" w:rsidRDefault="00B1678A" w:rsidP="00DB4CF1">
            <w:pPr>
              <w:widowControl/>
              <w:suppressAutoHyphens w:val="0"/>
              <w:jc w:val="center"/>
              <w:rPr>
                <w:rFonts w:eastAsia="Times New Roman"/>
                <w:b/>
                <w:kern w:val="0"/>
              </w:rPr>
            </w:pPr>
            <w:r w:rsidRPr="00B1678A">
              <w:rPr>
                <w:rFonts w:eastAsia="Times New Roman"/>
                <w:b/>
                <w:kern w:val="0"/>
              </w:rPr>
              <w:t>105 318</w:t>
            </w:r>
          </w:p>
        </w:tc>
        <w:tc>
          <w:tcPr>
            <w:tcW w:w="1494" w:type="dxa"/>
            <w:tcBorders>
              <w:top w:val="nil"/>
              <w:left w:val="single" w:sz="4" w:space="0" w:color="auto"/>
              <w:bottom w:val="single" w:sz="8" w:space="0" w:color="auto"/>
              <w:right w:val="single" w:sz="8" w:space="0" w:color="auto"/>
            </w:tcBorders>
            <w:shd w:val="clear" w:color="auto" w:fill="auto"/>
            <w:noWrap/>
            <w:vAlign w:val="center"/>
            <w:hideMark/>
          </w:tcPr>
          <w:p w14:paraId="5104BC9F" w14:textId="77777777" w:rsidR="00B1678A" w:rsidRPr="00B1678A" w:rsidRDefault="00B1678A" w:rsidP="00DB4CF1">
            <w:pPr>
              <w:widowControl/>
              <w:suppressAutoHyphens w:val="0"/>
              <w:jc w:val="center"/>
              <w:rPr>
                <w:rFonts w:eastAsia="Times New Roman"/>
                <w:b/>
                <w:kern w:val="0"/>
              </w:rPr>
            </w:pPr>
            <w:r w:rsidRPr="00B1678A">
              <w:rPr>
                <w:rFonts w:eastAsia="Times New Roman"/>
                <w:b/>
                <w:kern w:val="0"/>
              </w:rPr>
              <w:t>0,42</w:t>
            </w:r>
          </w:p>
        </w:tc>
      </w:tr>
    </w:tbl>
    <w:p w14:paraId="49E1AC85" w14:textId="77777777" w:rsidR="00241EC2" w:rsidRPr="00335D31" w:rsidRDefault="00241EC2" w:rsidP="00241EC2">
      <w:pPr>
        <w:autoSpaceDE w:val="0"/>
        <w:spacing w:line="360" w:lineRule="auto"/>
        <w:rPr>
          <w:bCs/>
          <w:sz w:val="20"/>
          <w:szCs w:val="18"/>
        </w:rPr>
      </w:pPr>
      <w:r w:rsidRPr="00335D31">
        <w:rPr>
          <w:bCs/>
          <w:sz w:val="20"/>
          <w:szCs w:val="18"/>
        </w:rPr>
        <w:t>Zdroj: Centrálny register včelstiev</w:t>
      </w:r>
    </w:p>
    <w:p w14:paraId="71A44EDE" w14:textId="77777777" w:rsidR="00087173" w:rsidRDefault="00087173" w:rsidP="00241EC2">
      <w:pPr>
        <w:autoSpaceDE w:val="0"/>
        <w:spacing w:line="360" w:lineRule="auto"/>
        <w:rPr>
          <w:bCs/>
          <w:sz w:val="18"/>
          <w:szCs w:val="18"/>
        </w:rPr>
      </w:pPr>
    </w:p>
    <w:p w14:paraId="477291B6" w14:textId="77777777" w:rsidR="00087173" w:rsidRDefault="00087173" w:rsidP="00241EC2">
      <w:pPr>
        <w:autoSpaceDE w:val="0"/>
        <w:spacing w:line="360" w:lineRule="auto"/>
        <w:rPr>
          <w:bCs/>
          <w:sz w:val="18"/>
          <w:szCs w:val="18"/>
        </w:rPr>
      </w:pPr>
    </w:p>
    <w:p w14:paraId="114CBEB9" w14:textId="77777777" w:rsidR="00335D31" w:rsidRPr="00504D36" w:rsidRDefault="00335D31" w:rsidP="00241EC2">
      <w:pPr>
        <w:autoSpaceDE w:val="0"/>
        <w:spacing w:line="360" w:lineRule="auto"/>
        <w:rPr>
          <w:bCs/>
          <w:sz w:val="18"/>
          <w:szCs w:val="18"/>
        </w:rPr>
      </w:pPr>
    </w:p>
    <w:tbl>
      <w:tblPr>
        <w:tblStyle w:val="Mriekatabuky"/>
        <w:tblpPr w:leftFromText="141" w:rightFromText="141" w:vertAnchor="text" w:horzAnchor="margin" w:tblpY="286"/>
        <w:tblW w:w="5000" w:type="pct"/>
        <w:tblLook w:val="0000" w:firstRow="0" w:lastRow="0" w:firstColumn="0" w:lastColumn="0" w:noHBand="0" w:noVBand="0"/>
      </w:tblPr>
      <w:tblGrid>
        <w:gridCol w:w="2007"/>
        <w:gridCol w:w="1421"/>
        <w:gridCol w:w="1623"/>
        <w:gridCol w:w="1605"/>
        <w:gridCol w:w="1623"/>
        <w:gridCol w:w="1603"/>
      </w:tblGrid>
      <w:tr w:rsidR="001D7260" w:rsidRPr="001D7260" w14:paraId="79FAC302" w14:textId="77777777" w:rsidTr="001D7260">
        <w:trPr>
          <w:trHeight w:val="390"/>
        </w:trPr>
        <w:tc>
          <w:tcPr>
            <w:tcW w:w="9882" w:type="dxa"/>
            <w:gridSpan w:val="6"/>
            <w:vAlign w:val="center"/>
          </w:tcPr>
          <w:p w14:paraId="483D7D3F"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2014</w:t>
            </w:r>
          </w:p>
        </w:tc>
      </w:tr>
      <w:tr w:rsidR="001D7260" w:rsidRPr="001D7260" w14:paraId="00F2E186" w14:textId="77777777" w:rsidTr="001D7260">
        <w:trPr>
          <w:trHeight w:val="255"/>
        </w:trPr>
        <w:tc>
          <w:tcPr>
            <w:tcW w:w="2007" w:type="dxa"/>
            <w:vMerge w:val="restart"/>
            <w:noWrap/>
            <w:vAlign w:val="center"/>
            <w:hideMark/>
          </w:tcPr>
          <w:p w14:paraId="24181DDD"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Kraj</w:t>
            </w:r>
          </w:p>
        </w:tc>
        <w:tc>
          <w:tcPr>
            <w:tcW w:w="1421" w:type="dxa"/>
            <w:vMerge w:val="restart"/>
            <w:vAlign w:val="center"/>
            <w:hideMark/>
          </w:tcPr>
          <w:p w14:paraId="4C3E5DC2"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Počet včelstiev</w:t>
            </w:r>
          </w:p>
        </w:tc>
        <w:tc>
          <w:tcPr>
            <w:tcW w:w="3228" w:type="dxa"/>
            <w:gridSpan w:val="2"/>
            <w:noWrap/>
            <w:vAlign w:val="center"/>
            <w:hideMark/>
          </w:tcPr>
          <w:p w14:paraId="0F9FB758"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Med v kg</w:t>
            </w:r>
          </w:p>
        </w:tc>
        <w:tc>
          <w:tcPr>
            <w:tcW w:w="3226" w:type="dxa"/>
            <w:gridSpan w:val="2"/>
            <w:vAlign w:val="center"/>
            <w:hideMark/>
          </w:tcPr>
          <w:p w14:paraId="7D49529A"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Vosk v kg</w:t>
            </w:r>
          </w:p>
        </w:tc>
      </w:tr>
      <w:tr w:rsidR="001D7260" w:rsidRPr="001D7260" w14:paraId="01BEA30F" w14:textId="77777777" w:rsidTr="001D7260">
        <w:trPr>
          <w:trHeight w:val="533"/>
        </w:trPr>
        <w:tc>
          <w:tcPr>
            <w:tcW w:w="2007" w:type="dxa"/>
            <w:vMerge/>
            <w:vAlign w:val="center"/>
            <w:hideMark/>
          </w:tcPr>
          <w:p w14:paraId="00C283A9" w14:textId="77777777" w:rsidR="001D7260" w:rsidRPr="001D7260" w:rsidRDefault="001D7260" w:rsidP="001D7260">
            <w:pPr>
              <w:widowControl/>
              <w:suppressAutoHyphens w:val="0"/>
              <w:jc w:val="center"/>
              <w:rPr>
                <w:rFonts w:eastAsia="Times New Roman"/>
                <w:b/>
                <w:bCs/>
                <w:kern w:val="0"/>
              </w:rPr>
            </w:pPr>
          </w:p>
        </w:tc>
        <w:tc>
          <w:tcPr>
            <w:tcW w:w="1421" w:type="dxa"/>
            <w:vMerge/>
            <w:vAlign w:val="center"/>
            <w:hideMark/>
          </w:tcPr>
          <w:p w14:paraId="4141A3CB" w14:textId="77777777" w:rsidR="001D7260" w:rsidRPr="001D7260" w:rsidRDefault="001D7260" w:rsidP="001D7260">
            <w:pPr>
              <w:widowControl/>
              <w:suppressAutoHyphens w:val="0"/>
              <w:jc w:val="center"/>
              <w:rPr>
                <w:rFonts w:eastAsia="Times New Roman"/>
                <w:b/>
                <w:bCs/>
                <w:kern w:val="0"/>
              </w:rPr>
            </w:pPr>
          </w:p>
        </w:tc>
        <w:tc>
          <w:tcPr>
            <w:tcW w:w="1623" w:type="dxa"/>
            <w:vAlign w:val="center"/>
            <w:hideMark/>
          </w:tcPr>
          <w:p w14:paraId="0E3566F8"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celková produkcia</w:t>
            </w:r>
          </w:p>
        </w:tc>
        <w:tc>
          <w:tcPr>
            <w:tcW w:w="1605" w:type="dxa"/>
            <w:vAlign w:val="center"/>
            <w:hideMark/>
          </w:tcPr>
          <w:p w14:paraId="31BBF683"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priemer na včelstvo</w:t>
            </w:r>
          </w:p>
        </w:tc>
        <w:tc>
          <w:tcPr>
            <w:tcW w:w="1623" w:type="dxa"/>
            <w:vAlign w:val="center"/>
            <w:hideMark/>
          </w:tcPr>
          <w:p w14:paraId="12ECBED5"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celková produkcia</w:t>
            </w:r>
          </w:p>
        </w:tc>
        <w:tc>
          <w:tcPr>
            <w:tcW w:w="1603" w:type="dxa"/>
            <w:vAlign w:val="center"/>
            <w:hideMark/>
          </w:tcPr>
          <w:p w14:paraId="1F61B08C"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priemer na včelstvo</w:t>
            </w:r>
          </w:p>
        </w:tc>
      </w:tr>
      <w:tr w:rsidR="001D7260" w:rsidRPr="001D7260" w14:paraId="5C1CCFF9" w14:textId="77777777" w:rsidTr="001D7260">
        <w:trPr>
          <w:trHeight w:val="255"/>
        </w:trPr>
        <w:tc>
          <w:tcPr>
            <w:tcW w:w="2007" w:type="dxa"/>
            <w:noWrap/>
            <w:vAlign w:val="center"/>
            <w:hideMark/>
          </w:tcPr>
          <w:p w14:paraId="098232C5"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Banskobystrický</w:t>
            </w:r>
          </w:p>
        </w:tc>
        <w:tc>
          <w:tcPr>
            <w:tcW w:w="1421" w:type="dxa"/>
            <w:noWrap/>
            <w:vAlign w:val="center"/>
          </w:tcPr>
          <w:p w14:paraId="62E26B82"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48 709</w:t>
            </w:r>
          </w:p>
        </w:tc>
        <w:tc>
          <w:tcPr>
            <w:tcW w:w="1623" w:type="dxa"/>
            <w:noWrap/>
            <w:vAlign w:val="center"/>
          </w:tcPr>
          <w:p w14:paraId="2343570D"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754 259</w:t>
            </w:r>
          </w:p>
        </w:tc>
        <w:tc>
          <w:tcPr>
            <w:tcW w:w="1605" w:type="dxa"/>
            <w:noWrap/>
            <w:vAlign w:val="center"/>
          </w:tcPr>
          <w:p w14:paraId="696F4970"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15,49</w:t>
            </w:r>
          </w:p>
        </w:tc>
        <w:tc>
          <w:tcPr>
            <w:tcW w:w="1623" w:type="dxa"/>
            <w:noWrap/>
            <w:vAlign w:val="center"/>
          </w:tcPr>
          <w:p w14:paraId="6D6144F9"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21 919</w:t>
            </w:r>
          </w:p>
        </w:tc>
        <w:tc>
          <w:tcPr>
            <w:tcW w:w="1603" w:type="dxa"/>
            <w:noWrap/>
            <w:vAlign w:val="center"/>
          </w:tcPr>
          <w:p w14:paraId="479FE4E4"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0,45</w:t>
            </w:r>
          </w:p>
        </w:tc>
      </w:tr>
      <w:tr w:rsidR="001D7260" w:rsidRPr="001D7260" w14:paraId="04905D5B" w14:textId="77777777" w:rsidTr="001D7260">
        <w:trPr>
          <w:trHeight w:val="255"/>
        </w:trPr>
        <w:tc>
          <w:tcPr>
            <w:tcW w:w="2007" w:type="dxa"/>
            <w:noWrap/>
            <w:vAlign w:val="center"/>
            <w:hideMark/>
          </w:tcPr>
          <w:p w14:paraId="586378CB"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Bratislavský</w:t>
            </w:r>
          </w:p>
        </w:tc>
        <w:tc>
          <w:tcPr>
            <w:tcW w:w="1421" w:type="dxa"/>
            <w:noWrap/>
            <w:vAlign w:val="center"/>
          </w:tcPr>
          <w:p w14:paraId="7B1DEED1"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9 396</w:t>
            </w:r>
          </w:p>
        </w:tc>
        <w:tc>
          <w:tcPr>
            <w:tcW w:w="1623" w:type="dxa"/>
            <w:noWrap/>
            <w:vAlign w:val="center"/>
          </w:tcPr>
          <w:p w14:paraId="465FB76B"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156 209</w:t>
            </w:r>
          </w:p>
        </w:tc>
        <w:tc>
          <w:tcPr>
            <w:tcW w:w="1605" w:type="dxa"/>
            <w:noWrap/>
            <w:vAlign w:val="center"/>
          </w:tcPr>
          <w:p w14:paraId="610C6880"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16,63</w:t>
            </w:r>
          </w:p>
        </w:tc>
        <w:tc>
          <w:tcPr>
            <w:tcW w:w="1623" w:type="dxa"/>
            <w:noWrap/>
            <w:vAlign w:val="center"/>
          </w:tcPr>
          <w:p w14:paraId="3411CE2B"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4 322</w:t>
            </w:r>
          </w:p>
        </w:tc>
        <w:tc>
          <w:tcPr>
            <w:tcW w:w="1603" w:type="dxa"/>
            <w:noWrap/>
            <w:vAlign w:val="center"/>
          </w:tcPr>
          <w:p w14:paraId="2A1F0F08"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0,46</w:t>
            </w:r>
          </w:p>
        </w:tc>
      </w:tr>
      <w:tr w:rsidR="001D7260" w:rsidRPr="001D7260" w14:paraId="35E7DD93" w14:textId="77777777" w:rsidTr="001D7260">
        <w:trPr>
          <w:trHeight w:val="255"/>
        </w:trPr>
        <w:tc>
          <w:tcPr>
            <w:tcW w:w="2007" w:type="dxa"/>
            <w:noWrap/>
            <w:vAlign w:val="center"/>
            <w:hideMark/>
          </w:tcPr>
          <w:p w14:paraId="315A2F6C"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Košický</w:t>
            </w:r>
          </w:p>
        </w:tc>
        <w:tc>
          <w:tcPr>
            <w:tcW w:w="1421" w:type="dxa"/>
            <w:noWrap/>
            <w:vAlign w:val="center"/>
          </w:tcPr>
          <w:p w14:paraId="6BDA010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37 289</w:t>
            </w:r>
          </w:p>
        </w:tc>
        <w:tc>
          <w:tcPr>
            <w:tcW w:w="1623" w:type="dxa"/>
            <w:noWrap/>
            <w:vAlign w:val="center"/>
          </w:tcPr>
          <w:p w14:paraId="25662543"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595 132</w:t>
            </w:r>
          </w:p>
        </w:tc>
        <w:tc>
          <w:tcPr>
            <w:tcW w:w="1605" w:type="dxa"/>
            <w:noWrap/>
            <w:vAlign w:val="center"/>
          </w:tcPr>
          <w:p w14:paraId="5AB04C5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15,96</w:t>
            </w:r>
          </w:p>
        </w:tc>
        <w:tc>
          <w:tcPr>
            <w:tcW w:w="1623" w:type="dxa"/>
            <w:noWrap/>
            <w:vAlign w:val="center"/>
          </w:tcPr>
          <w:p w14:paraId="386D66A5"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17 526</w:t>
            </w:r>
          </w:p>
        </w:tc>
        <w:tc>
          <w:tcPr>
            <w:tcW w:w="1603" w:type="dxa"/>
            <w:noWrap/>
            <w:vAlign w:val="center"/>
          </w:tcPr>
          <w:p w14:paraId="580794E4"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0,47</w:t>
            </w:r>
          </w:p>
        </w:tc>
      </w:tr>
      <w:tr w:rsidR="001D7260" w:rsidRPr="001D7260" w14:paraId="3002B1C3" w14:textId="77777777" w:rsidTr="001D7260">
        <w:trPr>
          <w:trHeight w:val="255"/>
        </w:trPr>
        <w:tc>
          <w:tcPr>
            <w:tcW w:w="2007" w:type="dxa"/>
            <w:noWrap/>
            <w:vAlign w:val="center"/>
            <w:hideMark/>
          </w:tcPr>
          <w:p w14:paraId="1B2C15B7"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Nitriansky</w:t>
            </w:r>
          </w:p>
        </w:tc>
        <w:tc>
          <w:tcPr>
            <w:tcW w:w="1421" w:type="dxa"/>
            <w:noWrap/>
            <w:vAlign w:val="center"/>
          </w:tcPr>
          <w:p w14:paraId="0549C1A2"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48 823</w:t>
            </w:r>
          </w:p>
        </w:tc>
        <w:tc>
          <w:tcPr>
            <w:tcW w:w="1623" w:type="dxa"/>
            <w:noWrap/>
            <w:vAlign w:val="center"/>
          </w:tcPr>
          <w:p w14:paraId="79962782"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844 150</w:t>
            </w:r>
          </w:p>
        </w:tc>
        <w:tc>
          <w:tcPr>
            <w:tcW w:w="1605" w:type="dxa"/>
            <w:noWrap/>
            <w:vAlign w:val="center"/>
          </w:tcPr>
          <w:p w14:paraId="1076A742"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17,29</w:t>
            </w:r>
          </w:p>
        </w:tc>
        <w:tc>
          <w:tcPr>
            <w:tcW w:w="1623" w:type="dxa"/>
            <w:noWrap/>
            <w:vAlign w:val="center"/>
          </w:tcPr>
          <w:p w14:paraId="32FB3A5C"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20 994</w:t>
            </w:r>
          </w:p>
        </w:tc>
        <w:tc>
          <w:tcPr>
            <w:tcW w:w="1603" w:type="dxa"/>
            <w:noWrap/>
            <w:vAlign w:val="center"/>
          </w:tcPr>
          <w:p w14:paraId="6AFABBC7"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0,43</w:t>
            </w:r>
          </w:p>
        </w:tc>
      </w:tr>
      <w:tr w:rsidR="001D7260" w:rsidRPr="001D7260" w14:paraId="25E57455" w14:textId="77777777" w:rsidTr="001D7260">
        <w:trPr>
          <w:trHeight w:val="255"/>
        </w:trPr>
        <w:tc>
          <w:tcPr>
            <w:tcW w:w="2007" w:type="dxa"/>
            <w:noWrap/>
            <w:vAlign w:val="center"/>
            <w:hideMark/>
          </w:tcPr>
          <w:p w14:paraId="726A520A"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Prešovský</w:t>
            </w:r>
          </w:p>
        </w:tc>
        <w:tc>
          <w:tcPr>
            <w:tcW w:w="1421" w:type="dxa"/>
            <w:noWrap/>
            <w:vAlign w:val="center"/>
          </w:tcPr>
          <w:p w14:paraId="73DA3F6B"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37 117</w:t>
            </w:r>
          </w:p>
        </w:tc>
        <w:tc>
          <w:tcPr>
            <w:tcW w:w="1623" w:type="dxa"/>
            <w:noWrap/>
            <w:vAlign w:val="center"/>
          </w:tcPr>
          <w:p w14:paraId="16BFDA65"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535 969</w:t>
            </w:r>
          </w:p>
        </w:tc>
        <w:tc>
          <w:tcPr>
            <w:tcW w:w="1605" w:type="dxa"/>
            <w:noWrap/>
            <w:vAlign w:val="center"/>
          </w:tcPr>
          <w:p w14:paraId="592A052B"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14,44</w:t>
            </w:r>
          </w:p>
        </w:tc>
        <w:tc>
          <w:tcPr>
            <w:tcW w:w="1623" w:type="dxa"/>
            <w:noWrap/>
            <w:vAlign w:val="center"/>
          </w:tcPr>
          <w:p w14:paraId="3C153077"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16 703</w:t>
            </w:r>
          </w:p>
        </w:tc>
        <w:tc>
          <w:tcPr>
            <w:tcW w:w="1603" w:type="dxa"/>
            <w:noWrap/>
            <w:vAlign w:val="center"/>
          </w:tcPr>
          <w:p w14:paraId="13F12A03"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0,45</w:t>
            </w:r>
          </w:p>
        </w:tc>
      </w:tr>
      <w:tr w:rsidR="001D7260" w:rsidRPr="001D7260" w14:paraId="5BB18C2B" w14:textId="77777777" w:rsidTr="001D7260">
        <w:trPr>
          <w:trHeight w:val="255"/>
        </w:trPr>
        <w:tc>
          <w:tcPr>
            <w:tcW w:w="2007" w:type="dxa"/>
            <w:noWrap/>
            <w:vAlign w:val="center"/>
            <w:hideMark/>
          </w:tcPr>
          <w:p w14:paraId="6EACA00A"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Trenčiansky</w:t>
            </w:r>
          </w:p>
        </w:tc>
        <w:tc>
          <w:tcPr>
            <w:tcW w:w="1421" w:type="dxa"/>
            <w:noWrap/>
            <w:vAlign w:val="center"/>
          </w:tcPr>
          <w:p w14:paraId="6F84A48E"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24 777</w:t>
            </w:r>
          </w:p>
        </w:tc>
        <w:tc>
          <w:tcPr>
            <w:tcW w:w="1623" w:type="dxa"/>
            <w:noWrap/>
            <w:vAlign w:val="center"/>
          </w:tcPr>
          <w:p w14:paraId="4EA9BE6A"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378 964</w:t>
            </w:r>
          </w:p>
        </w:tc>
        <w:tc>
          <w:tcPr>
            <w:tcW w:w="1605" w:type="dxa"/>
            <w:noWrap/>
            <w:vAlign w:val="center"/>
          </w:tcPr>
          <w:p w14:paraId="60FAD8D3"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15,30</w:t>
            </w:r>
          </w:p>
        </w:tc>
        <w:tc>
          <w:tcPr>
            <w:tcW w:w="1623" w:type="dxa"/>
            <w:noWrap/>
            <w:vAlign w:val="center"/>
          </w:tcPr>
          <w:p w14:paraId="125CFB3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10 902</w:t>
            </w:r>
          </w:p>
        </w:tc>
        <w:tc>
          <w:tcPr>
            <w:tcW w:w="1603" w:type="dxa"/>
            <w:noWrap/>
            <w:vAlign w:val="center"/>
          </w:tcPr>
          <w:p w14:paraId="141DF0F4"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0,44</w:t>
            </w:r>
          </w:p>
        </w:tc>
      </w:tr>
      <w:tr w:rsidR="001D7260" w:rsidRPr="001D7260" w14:paraId="216E427B" w14:textId="77777777" w:rsidTr="001D7260">
        <w:trPr>
          <w:trHeight w:val="255"/>
        </w:trPr>
        <w:tc>
          <w:tcPr>
            <w:tcW w:w="2007" w:type="dxa"/>
            <w:noWrap/>
            <w:vAlign w:val="center"/>
            <w:hideMark/>
          </w:tcPr>
          <w:p w14:paraId="455B2B0F"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Trnavský</w:t>
            </w:r>
          </w:p>
        </w:tc>
        <w:tc>
          <w:tcPr>
            <w:tcW w:w="1421" w:type="dxa"/>
            <w:noWrap/>
            <w:vAlign w:val="center"/>
          </w:tcPr>
          <w:p w14:paraId="558FA555"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23 513</w:t>
            </w:r>
          </w:p>
        </w:tc>
        <w:tc>
          <w:tcPr>
            <w:tcW w:w="1623" w:type="dxa"/>
            <w:noWrap/>
            <w:vAlign w:val="center"/>
          </w:tcPr>
          <w:p w14:paraId="02C68147"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415 475</w:t>
            </w:r>
          </w:p>
        </w:tc>
        <w:tc>
          <w:tcPr>
            <w:tcW w:w="1605" w:type="dxa"/>
            <w:noWrap/>
            <w:vAlign w:val="center"/>
          </w:tcPr>
          <w:p w14:paraId="145A3AA4"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17,67</w:t>
            </w:r>
          </w:p>
        </w:tc>
        <w:tc>
          <w:tcPr>
            <w:tcW w:w="1623" w:type="dxa"/>
            <w:noWrap/>
            <w:vAlign w:val="center"/>
          </w:tcPr>
          <w:p w14:paraId="648861BF"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9 405</w:t>
            </w:r>
          </w:p>
        </w:tc>
        <w:tc>
          <w:tcPr>
            <w:tcW w:w="1603" w:type="dxa"/>
            <w:noWrap/>
            <w:vAlign w:val="center"/>
          </w:tcPr>
          <w:p w14:paraId="5F1AC7C2"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0,40</w:t>
            </w:r>
          </w:p>
        </w:tc>
      </w:tr>
      <w:tr w:rsidR="001D7260" w:rsidRPr="001D7260" w14:paraId="6FF8ABCB" w14:textId="77777777" w:rsidTr="001D7260">
        <w:trPr>
          <w:trHeight w:val="255"/>
        </w:trPr>
        <w:tc>
          <w:tcPr>
            <w:tcW w:w="2007" w:type="dxa"/>
            <w:noWrap/>
            <w:vAlign w:val="center"/>
            <w:hideMark/>
          </w:tcPr>
          <w:p w14:paraId="1DF93CD5"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Žilinský</w:t>
            </w:r>
          </w:p>
        </w:tc>
        <w:tc>
          <w:tcPr>
            <w:tcW w:w="1421" w:type="dxa"/>
            <w:noWrap/>
            <w:vAlign w:val="center"/>
          </w:tcPr>
          <w:p w14:paraId="7D9F6A2D"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26 838</w:t>
            </w:r>
          </w:p>
        </w:tc>
        <w:tc>
          <w:tcPr>
            <w:tcW w:w="1623" w:type="dxa"/>
            <w:noWrap/>
            <w:vAlign w:val="center"/>
          </w:tcPr>
          <w:p w14:paraId="67B94664"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400 289</w:t>
            </w:r>
          </w:p>
        </w:tc>
        <w:tc>
          <w:tcPr>
            <w:tcW w:w="1605" w:type="dxa"/>
            <w:noWrap/>
            <w:vAlign w:val="center"/>
          </w:tcPr>
          <w:p w14:paraId="49CE68E2"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14,92</w:t>
            </w:r>
          </w:p>
        </w:tc>
        <w:tc>
          <w:tcPr>
            <w:tcW w:w="1623" w:type="dxa"/>
            <w:noWrap/>
            <w:vAlign w:val="center"/>
          </w:tcPr>
          <w:p w14:paraId="0E9A77ED"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11 272</w:t>
            </w:r>
          </w:p>
        </w:tc>
        <w:tc>
          <w:tcPr>
            <w:tcW w:w="1603" w:type="dxa"/>
            <w:noWrap/>
            <w:vAlign w:val="center"/>
          </w:tcPr>
          <w:p w14:paraId="56F7800F"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0,42</w:t>
            </w:r>
          </w:p>
        </w:tc>
      </w:tr>
      <w:tr w:rsidR="001D7260" w:rsidRPr="001D7260" w14:paraId="7428B176" w14:textId="77777777" w:rsidTr="001D7260">
        <w:trPr>
          <w:trHeight w:val="255"/>
        </w:trPr>
        <w:tc>
          <w:tcPr>
            <w:tcW w:w="2007" w:type="dxa"/>
            <w:noWrap/>
            <w:vAlign w:val="center"/>
            <w:hideMark/>
          </w:tcPr>
          <w:p w14:paraId="31E37D9D" w14:textId="77777777" w:rsidR="001D7260" w:rsidRPr="001D7260" w:rsidRDefault="001D7260" w:rsidP="001D7260">
            <w:pPr>
              <w:widowControl/>
              <w:suppressAutoHyphens w:val="0"/>
              <w:rPr>
                <w:rFonts w:eastAsia="Times New Roman"/>
                <w:b/>
                <w:kern w:val="0"/>
              </w:rPr>
            </w:pPr>
            <w:r w:rsidRPr="001D7260">
              <w:rPr>
                <w:rFonts w:eastAsia="Times New Roman"/>
                <w:b/>
                <w:kern w:val="0"/>
              </w:rPr>
              <w:t>SPOLU</w:t>
            </w:r>
          </w:p>
        </w:tc>
        <w:tc>
          <w:tcPr>
            <w:tcW w:w="1421" w:type="dxa"/>
            <w:noWrap/>
            <w:vAlign w:val="center"/>
          </w:tcPr>
          <w:p w14:paraId="7F56B50A"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256 462</w:t>
            </w:r>
          </w:p>
        </w:tc>
        <w:tc>
          <w:tcPr>
            <w:tcW w:w="1623" w:type="dxa"/>
            <w:noWrap/>
            <w:vAlign w:val="center"/>
          </w:tcPr>
          <w:p w14:paraId="3C6C4C00"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4 080 447</w:t>
            </w:r>
          </w:p>
        </w:tc>
        <w:tc>
          <w:tcPr>
            <w:tcW w:w="1605" w:type="dxa"/>
            <w:noWrap/>
            <w:vAlign w:val="center"/>
          </w:tcPr>
          <w:p w14:paraId="21AC7026"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15,96</w:t>
            </w:r>
          </w:p>
        </w:tc>
        <w:tc>
          <w:tcPr>
            <w:tcW w:w="1623" w:type="dxa"/>
            <w:noWrap/>
            <w:vAlign w:val="center"/>
          </w:tcPr>
          <w:p w14:paraId="6F57149A"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113 043</w:t>
            </w:r>
          </w:p>
        </w:tc>
        <w:tc>
          <w:tcPr>
            <w:tcW w:w="1603" w:type="dxa"/>
            <w:noWrap/>
            <w:vAlign w:val="center"/>
          </w:tcPr>
          <w:p w14:paraId="7ABE5DFD"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0,44</w:t>
            </w:r>
          </w:p>
        </w:tc>
      </w:tr>
    </w:tbl>
    <w:p w14:paraId="582CF420" w14:textId="77777777" w:rsidR="001D7260" w:rsidRPr="00335D31" w:rsidRDefault="001D7260" w:rsidP="001D7260">
      <w:pPr>
        <w:autoSpaceDE w:val="0"/>
        <w:spacing w:line="360" w:lineRule="auto"/>
        <w:rPr>
          <w:bCs/>
          <w:sz w:val="20"/>
          <w:szCs w:val="18"/>
        </w:rPr>
      </w:pPr>
      <w:r w:rsidRPr="00335D31">
        <w:rPr>
          <w:bCs/>
          <w:sz w:val="20"/>
          <w:szCs w:val="18"/>
        </w:rPr>
        <w:t>Zdroj: Centrálny register včelstiev</w:t>
      </w:r>
    </w:p>
    <w:p w14:paraId="4F9E5DFE" w14:textId="77777777" w:rsidR="00336FD4" w:rsidRPr="00336FD4" w:rsidRDefault="00336FD4" w:rsidP="001D7260">
      <w:pPr>
        <w:autoSpaceDE w:val="0"/>
        <w:spacing w:line="360" w:lineRule="auto"/>
        <w:rPr>
          <w:bCs/>
        </w:rPr>
      </w:pPr>
    </w:p>
    <w:tbl>
      <w:tblPr>
        <w:tblStyle w:val="Mriekatabuky"/>
        <w:tblW w:w="5000" w:type="pct"/>
        <w:tblLook w:val="0000" w:firstRow="0" w:lastRow="0" w:firstColumn="0" w:lastColumn="0" w:noHBand="0" w:noVBand="0"/>
      </w:tblPr>
      <w:tblGrid>
        <w:gridCol w:w="2007"/>
        <w:gridCol w:w="1423"/>
        <w:gridCol w:w="1623"/>
        <w:gridCol w:w="1604"/>
        <w:gridCol w:w="1623"/>
        <w:gridCol w:w="1602"/>
      </w:tblGrid>
      <w:tr w:rsidR="001D7260" w:rsidRPr="001D7260" w14:paraId="5F7F6C59" w14:textId="77777777" w:rsidTr="001D7260">
        <w:trPr>
          <w:trHeight w:val="390"/>
        </w:trPr>
        <w:tc>
          <w:tcPr>
            <w:tcW w:w="9882" w:type="dxa"/>
            <w:gridSpan w:val="6"/>
            <w:vAlign w:val="center"/>
          </w:tcPr>
          <w:p w14:paraId="0988C878"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2015</w:t>
            </w:r>
          </w:p>
        </w:tc>
      </w:tr>
      <w:tr w:rsidR="001D7260" w:rsidRPr="001D7260" w14:paraId="5BDF022C" w14:textId="77777777" w:rsidTr="001D7260">
        <w:trPr>
          <w:trHeight w:val="255"/>
        </w:trPr>
        <w:tc>
          <w:tcPr>
            <w:tcW w:w="2007" w:type="dxa"/>
            <w:vMerge w:val="restart"/>
            <w:noWrap/>
            <w:vAlign w:val="center"/>
            <w:hideMark/>
          </w:tcPr>
          <w:p w14:paraId="366C7A7C"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Kraj</w:t>
            </w:r>
          </w:p>
        </w:tc>
        <w:tc>
          <w:tcPr>
            <w:tcW w:w="1423" w:type="dxa"/>
            <w:vMerge w:val="restart"/>
            <w:vAlign w:val="center"/>
            <w:hideMark/>
          </w:tcPr>
          <w:p w14:paraId="7AA3ACF4"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Počet včelstiev</w:t>
            </w:r>
          </w:p>
        </w:tc>
        <w:tc>
          <w:tcPr>
            <w:tcW w:w="3227" w:type="dxa"/>
            <w:gridSpan w:val="2"/>
            <w:noWrap/>
            <w:vAlign w:val="center"/>
            <w:hideMark/>
          </w:tcPr>
          <w:p w14:paraId="742EF889"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Med v kg</w:t>
            </w:r>
          </w:p>
        </w:tc>
        <w:tc>
          <w:tcPr>
            <w:tcW w:w="3225" w:type="dxa"/>
            <w:gridSpan w:val="2"/>
            <w:vAlign w:val="center"/>
            <w:hideMark/>
          </w:tcPr>
          <w:p w14:paraId="49018F30" w14:textId="77777777" w:rsidR="001D7260" w:rsidRPr="001D7260" w:rsidRDefault="001D7260" w:rsidP="001D7260">
            <w:pPr>
              <w:widowControl/>
              <w:suppressAutoHyphens w:val="0"/>
              <w:jc w:val="center"/>
              <w:rPr>
                <w:rFonts w:eastAsia="Times New Roman"/>
                <w:b/>
                <w:bCs/>
                <w:kern w:val="0"/>
              </w:rPr>
            </w:pPr>
            <w:r w:rsidRPr="001D7260">
              <w:rPr>
                <w:rFonts w:eastAsia="Times New Roman"/>
                <w:b/>
                <w:bCs/>
                <w:kern w:val="0"/>
              </w:rPr>
              <w:t>Vosk v kg</w:t>
            </w:r>
          </w:p>
        </w:tc>
      </w:tr>
      <w:tr w:rsidR="001D7260" w:rsidRPr="001D7260" w14:paraId="63A87C1F" w14:textId="77777777" w:rsidTr="001D7260">
        <w:trPr>
          <w:trHeight w:val="533"/>
        </w:trPr>
        <w:tc>
          <w:tcPr>
            <w:tcW w:w="2007" w:type="dxa"/>
            <w:vMerge/>
            <w:vAlign w:val="center"/>
            <w:hideMark/>
          </w:tcPr>
          <w:p w14:paraId="156334BE" w14:textId="77777777" w:rsidR="001D7260" w:rsidRPr="001D7260" w:rsidRDefault="001D7260" w:rsidP="001D7260">
            <w:pPr>
              <w:widowControl/>
              <w:suppressAutoHyphens w:val="0"/>
              <w:jc w:val="center"/>
              <w:rPr>
                <w:rFonts w:eastAsia="Times New Roman"/>
                <w:b/>
                <w:bCs/>
                <w:kern w:val="0"/>
              </w:rPr>
            </w:pPr>
          </w:p>
        </w:tc>
        <w:tc>
          <w:tcPr>
            <w:tcW w:w="1423" w:type="dxa"/>
            <w:vMerge/>
            <w:vAlign w:val="center"/>
            <w:hideMark/>
          </w:tcPr>
          <w:p w14:paraId="19EB1FF0" w14:textId="77777777" w:rsidR="001D7260" w:rsidRPr="001D7260" w:rsidRDefault="001D7260" w:rsidP="001D7260">
            <w:pPr>
              <w:widowControl/>
              <w:suppressAutoHyphens w:val="0"/>
              <w:jc w:val="center"/>
              <w:rPr>
                <w:rFonts w:eastAsia="Times New Roman"/>
                <w:b/>
                <w:bCs/>
                <w:kern w:val="0"/>
              </w:rPr>
            </w:pPr>
          </w:p>
        </w:tc>
        <w:tc>
          <w:tcPr>
            <w:tcW w:w="1623" w:type="dxa"/>
            <w:vAlign w:val="center"/>
            <w:hideMark/>
          </w:tcPr>
          <w:p w14:paraId="6C34F587"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celková produkcia</w:t>
            </w:r>
          </w:p>
        </w:tc>
        <w:tc>
          <w:tcPr>
            <w:tcW w:w="1604" w:type="dxa"/>
            <w:vAlign w:val="center"/>
            <w:hideMark/>
          </w:tcPr>
          <w:p w14:paraId="46BC36DA"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priemer na včelstvo</w:t>
            </w:r>
          </w:p>
        </w:tc>
        <w:tc>
          <w:tcPr>
            <w:tcW w:w="1623" w:type="dxa"/>
            <w:vAlign w:val="center"/>
            <w:hideMark/>
          </w:tcPr>
          <w:p w14:paraId="3D9117F2"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celková produkcia</w:t>
            </w:r>
          </w:p>
        </w:tc>
        <w:tc>
          <w:tcPr>
            <w:tcW w:w="1602" w:type="dxa"/>
            <w:vAlign w:val="center"/>
            <w:hideMark/>
          </w:tcPr>
          <w:p w14:paraId="0250751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priemer na včelstvo</w:t>
            </w:r>
          </w:p>
        </w:tc>
      </w:tr>
      <w:tr w:rsidR="001D7260" w:rsidRPr="001D7260" w14:paraId="4B7CCDFD" w14:textId="77777777" w:rsidTr="001D7260">
        <w:trPr>
          <w:trHeight w:val="255"/>
        </w:trPr>
        <w:tc>
          <w:tcPr>
            <w:tcW w:w="2007" w:type="dxa"/>
            <w:noWrap/>
            <w:vAlign w:val="center"/>
            <w:hideMark/>
          </w:tcPr>
          <w:p w14:paraId="51AE94C5"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Banskobystrický</w:t>
            </w:r>
          </w:p>
        </w:tc>
        <w:tc>
          <w:tcPr>
            <w:tcW w:w="1423" w:type="dxa"/>
            <w:noWrap/>
            <w:vAlign w:val="center"/>
          </w:tcPr>
          <w:p w14:paraId="318E1C70"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49 385</w:t>
            </w:r>
          </w:p>
        </w:tc>
        <w:tc>
          <w:tcPr>
            <w:tcW w:w="1623" w:type="dxa"/>
            <w:noWrap/>
            <w:vAlign w:val="center"/>
          </w:tcPr>
          <w:p w14:paraId="33E5CA7B"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796 629</w:t>
            </w:r>
          </w:p>
        </w:tc>
        <w:tc>
          <w:tcPr>
            <w:tcW w:w="1604" w:type="dxa"/>
            <w:noWrap/>
            <w:vAlign w:val="center"/>
          </w:tcPr>
          <w:p w14:paraId="1195A9B4"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16,13</w:t>
            </w:r>
          </w:p>
        </w:tc>
        <w:tc>
          <w:tcPr>
            <w:tcW w:w="1623" w:type="dxa"/>
            <w:noWrap/>
            <w:vAlign w:val="center"/>
          </w:tcPr>
          <w:p w14:paraId="359C09C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22 223</w:t>
            </w:r>
          </w:p>
        </w:tc>
        <w:tc>
          <w:tcPr>
            <w:tcW w:w="1602" w:type="dxa"/>
            <w:noWrap/>
            <w:vAlign w:val="center"/>
          </w:tcPr>
          <w:p w14:paraId="3E2FD14A"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0,45</w:t>
            </w:r>
          </w:p>
        </w:tc>
      </w:tr>
      <w:tr w:rsidR="001D7260" w:rsidRPr="001D7260" w14:paraId="7E3E9ABA" w14:textId="77777777" w:rsidTr="001D7260">
        <w:trPr>
          <w:trHeight w:val="255"/>
        </w:trPr>
        <w:tc>
          <w:tcPr>
            <w:tcW w:w="2007" w:type="dxa"/>
            <w:noWrap/>
            <w:vAlign w:val="center"/>
            <w:hideMark/>
          </w:tcPr>
          <w:p w14:paraId="0DF72F0A"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Bratislavský</w:t>
            </w:r>
          </w:p>
        </w:tc>
        <w:tc>
          <w:tcPr>
            <w:tcW w:w="1423" w:type="dxa"/>
            <w:noWrap/>
            <w:vAlign w:val="center"/>
          </w:tcPr>
          <w:p w14:paraId="5ED45B1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9 830</w:t>
            </w:r>
          </w:p>
        </w:tc>
        <w:tc>
          <w:tcPr>
            <w:tcW w:w="1623" w:type="dxa"/>
            <w:noWrap/>
            <w:vAlign w:val="center"/>
          </w:tcPr>
          <w:p w14:paraId="13B74DA3"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170 334</w:t>
            </w:r>
          </w:p>
        </w:tc>
        <w:tc>
          <w:tcPr>
            <w:tcW w:w="1604" w:type="dxa"/>
            <w:noWrap/>
            <w:vAlign w:val="center"/>
          </w:tcPr>
          <w:p w14:paraId="7A2A163E"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17,33</w:t>
            </w:r>
          </w:p>
        </w:tc>
        <w:tc>
          <w:tcPr>
            <w:tcW w:w="1623" w:type="dxa"/>
            <w:noWrap/>
            <w:vAlign w:val="center"/>
          </w:tcPr>
          <w:p w14:paraId="3BA432EC"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4 522</w:t>
            </w:r>
          </w:p>
        </w:tc>
        <w:tc>
          <w:tcPr>
            <w:tcW w:w="1602" w:type="dxa"/>
            <w:noWrap/>
            <w:vAlign w:val="center"/>
          </w:tcPr>
          <w:p w14:paraId="25425EE1"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0,46</w:t>
            </w:r>
          </w:p>
        </w:tc>
      </w:tr>
      <w:tr w:rsidR="001D7260" w:rsidRPr="001D7260" w14:paraId="738F2A71" w14:textId="77777777" w:rsidTr="001D7260">
        <w:trPr>
          <w:trHeight w:val="255"/>
        </w:trPr>
        <w:tc>
          <w:tcPr>
            <w:tcW w:w="2007" w:type="dxa"/>
            <w:noWrap/>
            <w:vAlign w:val="center"/>
            <w:hideMark/>
          </w:tcPr>
          <w:p w14:paraId="42C2CC3A"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Košický</w:t>
            </w:r>
          </w:p>
        </w:tc>
        <w:tc>
          <w:tcPr>
            <w:tcW w:w="1423" w:type="dxa"/>
            <w:noWrap/>
            <w:vAlign w:val="center"/>
          </w:tcPr>
          <w:p w14:paraId="4621B43F"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37 377</w:t>
            </w:r>
          </w:p>
        </w:tc>
        <w:tc>
          <w:tcPr>
            <w:tcW w:w="1623" w:type="dxa"/>
            <w:noWrap/>
            <w:vAlign w:val="center"/>
          </w:tcPr>
          <w:p w14:paraId="160CB34D"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609 320</w:t>
            </w:r>
          </w:p>
        </w:tc>
        <w:tc>
          <w:tcPr>
            <w:tcW w:w="1604" w:type="dxa"/>
            <w:noWrap/>
            <w:vAlign w:val="center"/>
          </w:tcPr>
          <w:p w14:paraId="00473F5C"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16,30</w:t>
            </w:r>
          </w:p>
        </w:tc>
        <w:tc>
          <w:tcPr>
            <w:tcW w:w="1623" w:type="dxa"/>
            <w:noWrap/>
            <w:vAlign w:val="center"/>
          </w:tcPr>
          <w:p w14:paraId="48564A3E"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17 567</w:t>
            </w:r>
          </w:p>
        </w:tc>
        <w:tc>
          <w:tcPr>
            <w:tcW w:w="1602" w:type="dxa"/>
            <w:noWrap/>
            <w:vAlign w:val="center"/>
          </w:tcPr>
          <w:p w14:paraId="316B119B"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0,47</w:t>
            </w:r>
          </w:p>
        </w:tc>
      </w:tr>
      <w:tr w:rsidR="001D7260" w:rsidRPr="001D7260" w14:paraId="23A3D6BB" w14:textId="77777777" w:rsidTr="001D7260">
        <w:trPr>
          <w:trHeight w:val="255"/>
        </w:trPr>
        <w:tc>
          <w:tcPr>
            <w:tcW w:w="2007" w:type="dxa"/>
            <w:noWrap/>
            <w:vAlign w:val="center"/>
            <w:hideMark/>
          </w:tcPr>
          <w:p w14:paraId="565C27A9"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Nitriansky</w:t>
            </w:r>
          </w:p>
        </w:tc>
        <w:tc>
          <w:tcPr>
            <w:tcW w:w="1423" w:type="dxa"/>
            <w:noWrap/>
            <w:vAlign w:val="center"/>
          </w:tcPr>
          <w:p w14:paraId="286A6CEA"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49 806</w:t>
            </w:r>
          </w:p>
        </w:tc>
        <w:tc>
          <w:tcPr>
            <w:tcW w:w="1623" w:type="dxa"/>
            <w:noWrap/>
            <w:vAlign w:val="center"/>
          </w:tcPr>
          <w:p w14:paraId="15E123C7"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891 428</w:t>
            </w:r>
          </w:p>
        </w:tc>
        <w:tc>
          <w:tcPr>
            <w:tcW w:w="1604" w:type="dxa"/>
            <w:noWrap/>
            <w:vAlign w:val="center"/>
          </w:tcPr>
          <w:p w14:paraId="792649CE"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17,90</w:t>
            </w:r>
          </w:p>
        </w:tc>
        <w:tc>
          <w:tcPr>
            <w:tcW w:w="1623" w:type="dxa"/>
            <w:noWrap/>
            <w:vAlign w:val="center"/>
          </w:tcPr>
          <w:p w14:paraId="4CEA4CBC"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21 417</w:t>
            </w:r>
          </w:p>
        </w:tc>
        <w:tc>
          <w:tcPr>
            <w:tcW w:w="1602" w:type="dxa"/>
            <w:noWrap/>
            <w:vAlign w:val="center"/>
          </w:tcPr>
          <w:p w14:paraId="538EAD8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0,43</w:t>
            </w:r>
          </w:p>
        </w:tc>
      </w:tr>
      <w:tr w:rsidR="001D7260" w:rsidRPr="001D7260" w14:paraId="65DFB5B4" w14:textId="77777777" w:rsidTr="001D7260">
        <w:trPr>
          <w:trHeight w:val="255"/>
        </w:trPr>
        <w:tc>
          <w:tcPr>
            <w:tcW w:w="2007" w:type="dxa"/>
            <w:noWrap/>
            <w:vAlign w:val="center"/>
            <w:hideMark/>
          </w:tcPr>
          <w:p w14:paraId="5F7190BC"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Prešovský</w:t>
            </w:r>
          </w:p>
        </w:tc>
        <w:tc>
          <w:tcPr>
            <w:tcW w:w="1423" w:type="dxa"/>
            <w:noWrap/>
            <w:vAlign w:val="center"/>
          </w:tcPr>
          <w:p w14:paraId="22CA5D1B"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38 854</w:t>
            </w:r>
          </w:p>
        </w:tc>
        <w:tc>
          <w:tcPr>
            <w:tcW w:w="1623" w:type="dxa"/>
            <w:noWrap/>
            <w:vAlign w:val="center"/>
          </w:tcPr>
          <w:p w14:paraId="4862A25C"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558 099</w:t>
            </w:r>
          </w:p>
        </w:tc>
        <w:tc>
          <w:tcPr>
            <w:tcW w:w="1604" w:type="dxa"/>
            <w:noWrap/>
            <w:vAlign w:val="center"/>
          </w:tcPr>
          <w:p w14:paraId="0AFB7D31"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14,36</w:t>
            </w:r>
          </w:p>
        </w:tc>
        <w:tc>
          <w:tcPr>
            <w:tcW w:w="1623" w:type="dxa"/>
            <w:noWrap/>
            <w:vAlign w:val="center"/>
          </w:tcPr>
          <w:p w14:paraId="6CFE6523"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17 484</w:t>
            </w:r>
          </w:p>
        </w:tc>
        <w:tc>
          <w:tcPr>
            <w:tcW w:w="1602" w:type="dxa"/>
            <w:noWrap/>
            <w:vAlign w:val="center"/>
          </w:tcPr>
          <w:p w14:paraId="767AF39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0,45</w:t>
            </w:r>
          </w:p>
        </w:tc>
      </w:tr>
      <w:tr w:rsidR="001D7260" w:rsidRPr="001D7260" w14:paraId="2E5C8B56" w14:textId="77777777" w:rsidTr="001D7260">
        <w:trPr>
          <w:trHeight w:val="255"/>
        </w:trPr>
        <w:tc>
          <w:tcPr>
            <w:tcW w:w="2007" w:type="dxa"/>
            <w:noWrap/>
            <w:vAlign w:val="center"/>
            <w:hideMark/>
          </w:tcPr>
          <w:p w14:paraId="524AB01A"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Trenčiansky</w:t>
            </w:r>
          </w:p>
        </w:tc>
        <w:tc>
          <w:tcPr>
            <w:tcW w:w="1423" w:type="dxa"/>
            <w:noWrap/>
            <w:vAlign w:val="center"/>
          </w:tcPr>
          <w:p w14:paraId="1652BD00"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24 278</w:t>
            </w:r>
          </w:p>
        </w:tc>
        <w:tc>
          <w:tcPr>
            <w:tcW w:w="1623" w:type="dxa"/>
            <w:noWrap/>
            <w:vAlign w:val="center"/>
          </w:tcPr>
          <w:p w14:paraId="7F295D85"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384 709</w:t>
            </w:r>
          </w:p>
        </w:tc>
        <w:tc>
          <w:tcPr>
            <w:tcW w:w="1604" w:type="dxa"/>
            <w:noWrap/>
            <w:vAlign w:val="center"/>
          </w:tcPr>
          <w:p w14:paraId="70F5C42E"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15,85</w:t>
            </w:r>
          </w:p>
        </w:tc>
        <w:tc>
          <w:tcPr>
            <w:tcW w:w="1623" w:type="dxa"/>
            <w:noWrap/>
            <w:vAlign w:val="center"/>
          </w:tcPr>
          <w:p w14:paraId="1F740522"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10 682</w:t>
            </w:r>
          </w:p>
        </w:tc>
        <w:tc>
          <w:tcPr>
            <w:tcW w:w="1602" w:type="dxa"/>
            <w:noWrap/>
            <w:vAlign w:val="center"/>
          </w:tcPr>
          <w:p w14:paraId="40F5BCE6"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0,44</w:t>
            </w:r>
          </w:p>
        </w:tc>
      </w:tr>
      <w:tr w:rsidR="001D7260" w:rsidRPr="001D7260" w14:paraId="4E664B01" w14:textId="77777777" w:rsidTr="001D7260">
        <w:trPr>
          <w:trHeight w:val="255"/>
        </w:trPr>
        <w:tc>
          <w:tcPr>
            <w:tcW w:w="2007" w:type="dxa"/>
            <w:noWrap/>
            <w:vAlign w:val="center"/>
            <w:hideMark/>
          </w:tcPr>
          <w:p w14:paraId="2F5A3C88"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Trnavský</w:t>
            </w:r>
          </w:p>
        </w:tc>
        <w:tc>
          <w:tcPr>
            <w:tcW w:w="1423" w:type="dxa"/>
            <w:noWrap/>
            <w:vAlign w:val="center"/>
          </w:tcPr>
          <w:p w14:paraId="33D10287"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23 359</w:t>
            </w:r>
          </w:p>
        </w:tc>
        <w:tc>
          <w:tcPr>
            <w:tcW w:w="1623" w:type="dxa"/>
            <w:noWrap/>
            <w:vAlign w:val="center"/>
          </w:tcPr>
          <w:p w14:paraId="745AB5B4"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423 405</w:t>
            </w:r>
          </w:p>
        </w:tc>
        <w:tc>
          <w:tcPr>
            <w:tcW w:w="1604" w:type="dxa"/>
            <w:noWrap/>
            <w:vAlign w:val="center"/>
          </w:tcPr>
          <w:p w14:paraId="56F9B13A"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18,13</w:t>
            </w:r>
          </w:p>
        </w:tc>
        <w:tc>
          <w:tcPr>
            <w:tcW w:w="1623" w:type="dxa"/>
            <w:noWrap/>
            <w:vAlign w:val="center"/>
          </w:tcPr>
          <w:p w14:paraId="4410DB35"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9 344</w:t>
            </w:r>
          </w:p>
        </w:tc>
        <w:tc>
          <w:tcPr>
            <w:tcW w:w="1602" w:type="dxa"/>
            <w:noWrap/>
            <w:vAlign w:val="center"/>
          </w:tcPr>
          <w:p w14:paraId="55B651A0"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0,40</w:t>
            </w:r>
          </w:p>
        </w:tc>
      </w:tr>
      <w:tr w:rsidR="001D7260" w:rsidRPr="001D7260" w14:paraId="2B1449D4" w14:textId="77777777" w:rsidTr="001D7260">
        <w:trPr>
          <w:trHeight w:val="255"/>
        </w:trPr>
        <w:tc>
          <w:tcPr>
            <w:tcW w:w="2007" w:type="dxa"/>
            <w:noWrap/>
            <w:vAlign w:val="center"/>
            <w:hideMark/>
          </w:tcPr>
          <w:p w14:paraId="45584413" w14:textId="77777777" w:rsidR="001D7260" w:rsidRPr="001D7260" w:rsidRDefault="001D7260" w:rsidP="001D7260">
            <w:pPr>
              <w:widowControl/>
              <w:suppressAutoHyphens w:val="0"/>
              <w:rPr>
                <w:rFonts w:eastAsia="Times New Roman"/>
                <w:bCs/>
                <w:kern w:val="0"/>
              </w:rPr>
            </w:pPr>
            <w:r w:rsidRPr="001D7260">
              <w:rPr>
                <w:rFonts w:eastAsia="Times New Roman"/>
                <w:bCs/>
                <w:kern w:val="0"/>
              </w:rPr>
              <w:t>Žilinský</w:t>
            </w:r>
          </w:p>
        </w:tc>
        <w:tc>
          <w:tcPr>
            <w:tcW w:w="1423" w:type="dxa"/>
            <w:noWrap/>
            <w:vAlign w:val="center"/>
          </w:tcPr>
          <w:p w14:paraId="66385727"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30 120</w:t>
            </w:r>
          </w:p>
        </w:tc>
        <w:tc>
          <w:tcPr>
            <w:tcW w:w="1623" w:type="dxa"/>
            <w:noWrap/>
            <w:vAlign w:val="center"/>
          </w:tcPr>
          <w:p w14:paraId="1A747399"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462 173</w:t>
            </w:r>
          </w:p>
        </w:tc>
        <w:tc>
          <w:tcPr>
            <w:tcW w:w="1604" w:type="dxa"/>
            <w:noWrap/>
            <w:vAlign w:val="center"/>
          </w:tcPr>
          <w:p w14:paraId="008374CD"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15,34</w:t>
            </w:r>
          </w:p>
        </w:tc>
        <w:tc>
          <w:tcPr>
            <w:tcW w:w="1623" w:type="dxa"/>
            <w:noWrap/>
            <w:vAlign w:val="center"/>
          </w:tcPr>
          <w:p w14:paraId="4E248323"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12 650</w:t>
            </w:r>
          </w:p>
        </w:tc>
        <w:tc>
          <w:tcPr>
            <w:tcW w:w="1602" w:type="dxa"/>
            <w:noWrap/>
            <w:vAlign w:val="center"/>
          </w:tcPr>
          <w:p w14:paraId="69C7A510" w14:textId="77777777" w:rsidR="001D7260" w:rsidRPr="001D7260" w:rsidRDefault="001D7260" w:rsidP="001D7260">
            <w:pPr>
              <w:widowControl/>
              <w:suppressAutoHyphens w:val="0"/>
              <w:jc w:val="center"/>
              <w:rPr>
                <w:rFonts w:eastAsia="Times New Roman"/>
                <w:kern w:val="0"/>
              </w:rPr>
            </w:pPr>
            <w:r w:rsidRPr="001D7260">
              <w:rPr>
                <w:rFonts w:eastAsia="Times New Roman"/>
                <w:kern w:val="0"/>
              </w:rPr>
              <w:t>0,42</w:t>
            </w:r>
          </w:p>
        </w:tc>
      </w:tr>
      <w:tr w:rsidR="001D7260" w:rsidRPr="001D7260" w14:paraId="34AEAA45" w14:textId="77777777" w:rsidTr="001D7260">
        <w:trPr>
          <w:trHeight w:val="255"/>
        </w:trPr>
        <w:tc>
          <w:tcPr>
            <w:tcW w:w="2007" w:type="dxa"/>
            <w:noWrap/>
            <w:vAlign w:val="center"/>
            <w:hideMark/>
          </w:tcPr>
          <w:p w14:paraId="44611CE3" w14:textId="77777777" w:rsidR="001D7260" w:rsidRPr="001D7260" w:rsidRDefault="001D7260" w:rsidP="001D7260">
            <w:pPr>
              <w:widowControl/>
              <w:suppressAutoHyphens w:val="0"/>
              <w:rPr>
                <w:rFonts w:eastAsia="Times New Roman"/>
                <w:b/>
                <w:kern w:val="0"/>
              </w:rPr>
            </w:pPr>
            <w:r w:rsidRPr="001D7260">
              <w:rPr>
                <w:rFonts w:eastAsia="Times New Roman"/>
                <w:b/>
                <w:kern w:val="0"/>
              </w:rPr>
              <w:t>SPOLU</w:t>
            </w:r>
          </w:p>
        </w:tc>
        <w:tc>
          <w:tcPr>
            <w:tcW w:w="1423" w:type="dxa"/>
            <w:noWrap/>
            <w:vAlign w:val="center"/>
          </w:tcPr>
          <w:p w14:paraId="5C9E0642"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263 009</w:t>
            </w:r>
          </w:p>
        </w:tc>
        <w:tc>
          <w:tcPr>
            <w:tcW w:w="1623" w:type="dxa"/>
            <w:noWrap/>
            <w:vAlign w:val="center"/>
          </w:tcPr>
          <w:p w14:paraId="3562EAFE"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4 296 098</w:t>
            </w:r>
          </w:p>
        </w:tc>
        <w:tc>
          <w:tcPr>
            <w:tcW w:w="1604" w:type="dxa"/>
            <w:noWrap/>
            <w:vAlign w:val="center"/>
          </w:tcPr>
          <w:p w14:paraId="2EDDE406"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16,42</w:t>
            </w:r>
          </w:p>
        </w:tc>
        <w:tc>
          <w:tcPr>
            <w:tcW w:w="1623" w:type="dxa"/>
            <w:noWrap/>
            <w:vAlign w:val="center"/>
          </w:tcPr>
          <w:p w14:paraId="1181742D"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115 889</w:t>
            </w:r>
          </w:p>
        </w:tc>
        <w:tc>
          <w:tcPr>
            <w:tcW w:w="1602" w:type="dxa"/>
            <w:noWrap/>
            <w:vAlign w:val="center"/>
          </w:tcPr>
          <w:p w14:paraId="2E52AC74" w14:textId="77777777" w:rsidR="001D7260" w:rsidRPr="00DB4CF1" w:rsidRDefault="001D7260" w:rsidP="001D7260">
            <w:pPr>
              <w:widowControl/>
              <w:suppressAutoHyphens w:val="0"/>
              <w:jc w:val="center"/>
              <w:rPr>
                <w:rFonts w:eastAsia="Times New Roman"/>
                <w:b/>
                <w:kern w:val="0"/>
              </w:rPr>
            </w:pPr>
            <w:r w:rsidRPr="00DB4CF1">
              <w:rPr>
                <w:rFonts w:eastAsia="Times New Roman"/>
                <w:b/>
                <w:kern w:val="0"/>
              </w:rPr>
              <w:t>0,44</w:t>
            </w:r>
          </w:p>
        </w:tc>
      </w:tr>
    </w:tbl>
    <w:p w14:paraId="2BC6E186" w14:textId="77777777" w:rsidR="00B1678A" w:rsidRPr="00335D31" w:rsidRDefault="001D7260" w:rsidP="00DB4CF1">
      <w:pPr>
        <w:autoSpaceDE w:val="0"/>
        <w:spacing w:line="360" w:lineRule="auto"/>
        <w:rPr>
          <w:sz w:val="20"/>
          <w:szCs w:val="18"/>
        </w:rPr>
      </w:pPr>
      <w:r w:rsidRPr="00335D31">
        <w:rPr>
          <w:bCs/>
          <w:sz w:val="20"/>
          <w:szCs w:val="18"/>
        </w:rPr>
        <w:t>Zdroj: Centrálny register včelstiev</w:t>
      </w:r>
    </w:p>
    <w:p w14:paraId="07C69DF6" w14:textId="77777777" w:rsidR="00241EC2" w:rsidRPr="00336FD4" w:rsidRDefault="00241EC2" w:rsidP="00336FD4">
      <w:pPr>
        <w:pStyle w:val="Nadpis2"/>
        <w:rPr>
          <w:i w:val="0"/>
        </w:rPr>
      </w:pPr>
      <w:bookmarkStart w:id="506" w:name="_Toc444601769"/>
      <w:r w:rsidRPr="00336FD4">
        <w:rPr>
          <w:i w:val="0"/>
        </w:rPr>
        <w:lastRenderedPageBreak/>
        <w:t>2.4. Ceny medu</w:t>
      </w:r>
      <w:bookmarkEnd w:id="506"/>
      <w:r w:rsidRPr="00336FD4">
        <w:rPr>
          <w:i w:val="0"/>
        </w:rPr>
        <w:t xml:space="preserve"> </w:t>
      </w:r>
    </w:p>
    <w:p w14:paraId="69A69665" w14:textId="77777777" w:rsidR="001D7260" w:rsidRPr="001D7260" w:rsidRDefault="001D7260" w:rsidP="00DB4CF1"/>
    <w:p w14:paraId="36E48B17" w14:textId="77777777" w:rsidR="00241EC2" w:rsidRPr="00504D36" w:rsidRDefault="00241EC2" w:rsidP="00241EC2">
      <w:pPr>
        <w:pStyle w:val="Textkomentra"/>
        <w:tabs>
          <w:tab w:val="left" w:pos="540"/>
        </w:tabs>
        <w:spacing w:line="360" w:lineRule="auto"/>
        <w:jc w:val="both"/>
        <w:rPr>
          <w:sz w:val="24"/>
          <w:lang w:val="sk-SK"/>
        </w:rPr>
      </w:pPr>
      <w:r w:rsidRPr="00504D36">
        <w:tab/>
      </w:r>
      <w:r w:rsidRPr="00504D36">
        <w:rPr>
          <w:sz w:val="24"/>
          <w:szCs w:val="24"/>
        </w:rPr>
        <w:t>V súčasnosti</w:t>
      </w:r>
      <w:r w:rsidRPr="00504D36">
        <w:t xml:space="preserve"> </w:t>
      </w:r>
      <w:r w:rsidRPr="00504D36">
        <w:rPr>
          <w:sz w:val="24"/>
          <w:szCs w:val="24"/>
        </w:rPr>
        <w:t>sa ceny medu</w:t>
      </w:r>
      <w:r w:rsidR="001D7260">
        <w:rPr>
          <w:sz w:val="24"/>
          <w:szCs w:val="24"/>
          <w:lang w:val="sk-SK"/>
        </w:rPr>
        <w:t xml:space="preserve"> (včelárska sezóna 2015)</w:t>
      </w:r>
      <w:r w:rsidRPr="00504D36">
        <w:rPr>
          <w:sz w:val="24"/>
          <w:szCs w:val="24"/>
        </w:rPr>
        <w:t xml:space="preserve"> pri predaji priamo konzumentom pohybujú od </w:t>
      </w:r>
      <w:r w:rsidRPr="00504D36">
        <w:rPr>
          <w:sz w:val="24"/>
          <w:szCs w:val="24"/>
          <w:lang w:val="sk-SK"/>
        </w:rPr>
        <w:t>5</w:t>
      </w:r>
      <w:r w:rsidRPr="00504D36">
        <w:rPr>
          <w:sz w:val="24"/>
          <w:szCs w:val="24"/>
        </w:rPr>
        <w:t xml:space="preserve">,5 do </w:t>
      </w:r>
      <w:r w:rsidRPr="00504D36">
        <w:rPr>
          <w:sz w:val="24"/>
          <w:szCs w:val="24"/>
          <w:lang w:val="sk-SK"/>
        </w:rPr>
        <w:t>8</w:t>
      </w:r>
      <w:r w:rsidRPr="00504D36">
        <w:rPr>
          <w:sz w:val="24"/>
          <w:szCs w:val="24"/>
        </w:rPr>
        <w:t>,5 Eur/kg</w:t>
      </w:r>
      <w:r w:rsidRPr="00504D36">
        <w:rPr>
          <w:sz w:val="24"/>
          <w:szCs w:val="24"/>
          <w:lang w:val="sk-SK"/>
        </w:rPr>
        <w:t xml:space="preserve">. </w:t>
      </w:r>
      <w:r w:rsidRPr="00504D36">
        <w:rPr>
          <w:sz w:val="24"/>
          <w:szCs w:val="24"/>
        </w:rPr>
        <w:t xml:space="preserve"> Pri predaji spracovateľom a dílerom od </w:t>
      </w:r>
      <w:r w:rsidR="00ED0BBF">
        <w:rPr>
          <w:sz w:val="24"/>
          <w:szCs w:val="24"/>
          <w:lang w:val="sk-SK"/>
        </w:rPr>
        <w:t>2</w:t>
      </w:r>
      <w:r w:rsidRPr="00504D36">
        <w:rPr>
          <w:sz w:val="24"/>
          <w:szCs w:val="24"/>
        </w:rPr>
        <w:t xml:space="preserve"> do </w:t>
      </w:r>
      <w:r w:rsidR="00ED0BBF">
        <w:rPr>
          <w:sz w:val="24"/>
          <w:szCs w:val="24"/>
          <w:lang w:val="sk-SK"/>
        </w:rPr>
        <w:t>4,5</w:t>
      </w:r>
      <w:r w:rsidRPr="00504D36">
        <w:rPr>
          <w:sz w:val="24"/>
          <w:szCs w:val="24"/>
        </w:rPr>
        <w:t xml:space="preserve"> Eur/kg. Za kvetové medy od </w:t>
      </w:r>
      <w:r w:rsidR="00ED0BBF">
        <w:rPr>
          <w:sz w:val="24"/>
          <w:szCs w:val="24"/>
          <w:lang w:val="sk-SK"/>
        </w:rPr>
        <w:t>2,7</w:t>
      </w:r>
      <w:r w:rsidRPr="00504D36">
        <w:rPr>
          <w:sz w:val="24"/>
          <w:szCs w:val="24"/>
        </w:rPr>
        <w:t xml:space="preserve"> do </w:t>
      </w:r>
      <w:r w:rsidR="00ED0BBF">
        <w:rPr>
          <w:sz w:val="24"/>
          <w:szCs w:val="24"/>
          <w:lang w:val="sk-SK"/>
        </w:rPr>
        <w:t>4,5</w:t>
      </w:r>
      <w:r w:rsidRPr="00504D36">
        <w:rPr>
          <w:sz w:val="24"/>
          <w:szCs w:val="24"/>
        </w:rPr>
        <w:t xml:space="preserve"> Eur/kg,  za </w:t>
      </w:r>
      <w:proofErr w:type="spellStart"/>
      <w:r w:rsidRPr="00504D36">
        <w:rPr>
          <w:sz w:val="24"/>
          <w:szCs w:val="24"/>
        </w:rPr>
        <w:t>medovicové</w:t>
      </w:r>
      <w:proofErr w:type="spellEnd"/>
      <w:r w:rsidRPr="00504D36">
        <w:rPr>
          <w:sz w:val="24"/>
          <w:szCs w:val="24"/>
        </w:rPr>
        <w:t xml:space="preserve"> medy od 2,7 do </w:t>
      </w:r>
      <w:r w:rsidR="00ED0BBF">
        <w:rPr>
          <w:sz w:val="24"/>
          <w:szCs w:val="24"/>
          <w:lang w:val="sk-SK"/>
        </w:rPr>
        <w:t>4,5</w:t>
      </w:r>
      <w:r w:rsidRPr="00504D36">
        <w:rPr>
          <w:sz w:val="24"/>
          <w:szCs w:val="24"/>
        </w:rPr>
        <w:t xml:space="preserve"> Eur/kg.</w:t>
      </w:r>
    </w:p>
    <w:p w14:paraId="78B8C87E" w14:textId="77777777" w:rsidR="001D7260" w:rsidRPr="00336FD4" w:rsidRDefault="001D7260" w:rsidP="00336FD4">
      <w:pPr>
        <w:pStyle w:val="Nadpis2"/>
        <w:rPr>
          <w:i w:val="0"/>
        </w:rPr>
      </w:pPr>
      <w:bookmarkStart w:id="507" w:name="_Toc444601770"/>
      <w:r w:rsidRPr="00336FD4">
        <w:rPr>
          <w:i w:val="0"/>
        </w:rPr>
        <w:t xml:space="preserve">2.5. Odhadovaný priemerný výnos medu v kg za včelstvo v roku 2016: </w:t>
      </w:r>
      <w:r w:rsidRPr="00336FD4">
        <w:rPr>
          <w:rFonts w:ascii="Times New Roman" w:hAnsi="Times New Roman"/>
          <w:b w:val="0"/>
          <w:i w:val="0"/>
          <w:sz w:val="24"/>
          <w:szCs w:val="24"/>
        </w:rPr>
        <w:t>17 kg</w:t>
      </w:r>
      <w:bookmarkEnd w:id="507"/>
    </w:p>
    <w:p w14:paraId="63F0937D" w14:textId="77777777" w:rsidR="00241EC2" w:rsidRDefault="001D7260" w:rsidP="00336FD4">
      <w:pPr>
        <w:pStyle w:val="Nadpis2"/>
        <w:rPr>
          <w:i w:val="0"/>
        </w:rPr>
      </w:pPr>
      <w:bookmarkStart w:id="508" w:name="_Toc444601771"/>
      <w:commentRangeStart w:id="509"/>
      <w:r w:rsidRPr="00336FD4">
        <w:rPr>
          <w:i w:val="0"/>
        </w:rPr>
        <w:t>2.6.</w:t>
      </w:r>
      <w:r w:rsidR="00241EC2" w:rsidRPr="00336FD4">
        <w:rPr>
          <w:i w:val="0"/>
        </w:rPr>
        <w:t xml:space="preserve"> </w:t>
      </w:r>
      <w:r w:rsidRPr="00336FD4">
        <w:rPr>
          <w:i w:val="0"/>
        </w:rPr>
        <w:t xml:space="preserve">Kvalifikovaný priemerný odhad nákladov na produkciu za kg vyprodukovaného </w:t>
      </w:r>
      <w:r w:rsidR="006F4E36" w:rsidRPr="00336FD4">
        <w:rPr>
          <w:i w:val="0"/>
        </w:rPr>
        <w:t>medu</w:t>
      </w:r>
      <w:bookmarkEnd w:id="508"/>
      <w:commentRangeEnd w:id="509"/>
      <w:r w:rsidR="005841ED">
        <w:rPr>
          <w:rStyle w:val="Odkaznakomentr"/>
          <w:rFonts w:ascii="Times New Roman" w:eastAsia="Arial Unicode MS" w:hAnsi="Times New Roman"/>
          <w:b w:val="0"/>
          <w:bCs w:val="0"/>
          <w:i w:val="0"/>
          <w:iCs w:val="0"/>
          <w:lang w:val="x-none"/>
        </w:rPr>
        <w:commentReference w:id="509"/>
      </w:r>
    </w:p>
    <w:p w14:paraId="1F571D38" w14:textId="77777777" w:rsidR="00336FD4" w:rsidRPr="00336FD4" w:rsidRDefault="00336FD4" w:rsidP="00336FD4"/>
    <w:p w14:paraId="6C08BC04" w14:textId="77777777" w:rsidR="00241EC2" w:rsidRPr="00504D36" w:rsidRDefault="00241EC2" w:rsidP="005E406C">
      <w:pPr>
        <w:tabs>
          <w:tab w:val="left" w:pos="540"/>
        </w:tabs>
        <w:autoSpaceDE w:val="0"/>
        <w:spacing w:line="360" w:lineRule="auto"/>
        <w:jc w:val="both"/>
      </w:pPr>
      <w:r w:rsidRPr="00504D36">
        <w:tab/>
      </w:r>
      <w:r w:rsidR="005E406C" w:rsidRPr="00504D36">
        <w:rPr>
          <w:bCs/>
        </w:rPr>
        <w:t xml:space="preserve">Náklady na </w:t>
      </w:r>
      <w:r w:rsidR="005E406C">
        <w:rPr>
          <w:bCs/>
        </w:rPr>
        <w:t>1 kg medu</w:t>
      </w:r>
      <w:r w:rsidR="005E406C" w:rsidRPr="00504D36">
        <w:rPr>
          <w:bCs/>
        </w:rPr>
        <w:t xml:space="preserve"> sa </w:t>
      </w:r>
      <w:r w:rsidR="005E406C" w:rsidRPr="00504D36">
        <w:t xml:space="preserve"> v závislosti od geografických a klimatických podmienok odhadujú pri intenzívnom obhospodarovaní na </w:t>
      </w:r>
      <w:r w:rsidR="005E406C" w:rsidRPr="005841ED">
        <w:rPr>
          <w:strike/>
          <w:rPrChange w:id="510" w:author="Albert Gross" w:date="2019-01-28T21:49:00Z">
            <w:rPr/>
          </w:rPrChange>
        </w:rPr>
        <w:t>2,75</w:t>
      </w:r>
      <w:r w:rsidR="005E406C">
        <w:t xml:space="preserve"> Eur. Z tejto sumy tvoria variabilné náklady (cukor, liečivá, benzín, výmena matiek, opravy, poháre) 1,5 Eur, a fixné náklady (odpisy úľov, budov, medometov, vlastná práca) 1,25 Eur.</w:t>
      </w:r>
    </w:p>
    <w:p w14:paraId="2621DB04" w14:textId="77777777" w:rsidR="00241EC2" w:rsidRPr="00336FD4" w:rsidRDefault="001D7260" w:rsidP="00336FD4">
      <w:pPr>
        <w:pStyle w:val="Nadpis2"/>
        <w:rPr>
          <w:i w:val="0"/>
        </w:rPr>
      </w:pPr>
      <w:bookmarkStart w:id="511" w:name="_Toc444601772"/>
      <w:r w:rsidRPr="00336FD4">
        <w:rPr>
          <w:i w:val="0"/>
        </w:rPr>
        <w:t>2.7.</w:t>
      </w:r>
      <w:r w:rsidR="00241EC2" w:rsidRPr="00336FD4">
        <w:rPr>
          <w:i w:val="0"/>
        </w:rPr>
        <w:t xml:space="preserve"> Kvalita medu</w:t>
      </w:r>
      <w:bookmarkEnd w:id="511"/>
    </w:p>
    <w:p w14:paraId="7BDC0224" w14:textId="77777777" w:rsidR="006F4E36" w:rsidRPr="006F4E36" w:rsidRDefault="006F4E36" w:rsidP="006F4E36"/>
    <w:p w14:paraId="424B092D" w14:textId="77777777" w:rsidR="002D4B3F" w:rsidRPr="00504D36" w:rsidRDefault="00241EC2" w:rsidP="00241EC2">
      <w:pPr>
        <w:tabs>
          <w:tab w:val="left" w:pos="540"/>
        </w:tabs>
        <w:autoSpaceDE w:val="0"/>
        <w:spacing w:line="360" w:lineRule="auto"/>
        <w:jc w:val="both"/>
      </w:pPr>
      <w:r w:rsidRPr="00504D36">
        <w:tab/>
      </w:r>
      <w:r w:rsidR="002D4B3F" w:rsidRPr="00504D36">
        <w:t xml:space="preserve">Žiadne celoeurópske ochranné známky v zmysle nariadení Rady (EHS) č. 2081/92                         a č. 2082/92 neboli zaregistrované, ani v zmysle neskorších nariadení Rady č. 509/2006                          a č. 510/2006, ktoré tieto predpisy nahradili, a žiadne nie sú zaregistrované ani podľa aktuálne platného predpisu pre systémy kvality nariadenia Európskeho parlamentu a Rady (EÚ) </w:t>
      </w:r>
      <w:r w:rsidR="002642AC" w:rsidRPr="00504D36">
        <w:t xml:space="preserve">                             </w:t>
      </w:r>
      <w:r w:rsidR="002D4B3F" w:rsidRPr="00504D36">
        <w:t>č. 1151/2012</w:t>
      </w:r>
      <w:r w:rsidRPr="00504D36">
        <w:t xml:space="preserve">. </w:t>
      </w:r>
    </w:p>
    <w:p w14:paraId="53ABE4FA" w14:textId="77777777" w:rsidR="00241EC2" w:rsidRPr="00504D36" w:rsidRDefault="002D4B3F" w:rsidP="00241EC2">
      <w:pPr>
        <w:tabs>
          <w:tab w:val="left" w:pos="540"/>
        </w:tabs>
        <w:autoSpaceDE w:val="0"/>
        <w:spacing w:line="360" w:lineRule="auto"/>
        <w:jc w:val="both"/>
      </w:pPr>
      <w:r w:rsidRPr="00504D36">
        <w:tab/>
      </w:r>
      <w:commentRangeStart w:id="512"/>
      <w:r w:rsidR="00241EC2" w:rsidRPr="00504D36">
        <w:t>Existuje národná ochranná známka pre členov Slovenského zväzu včelárov  a Spolku včelárov Slovenska s názvom Slovenský med so sprísnenými kvalitatívnymi požiadavkami (</w:t>
      </w:r>
      <w:proofErr w:type="spellStart"/>
      <w:r w:rsidR="00241EC2" w:rsidRPr="00504D36">
        <w:t>hydroxymethylfurfural</w:t>
      </w:r>
      <w:proofErr w:type="spellEnd"/>
      <w:r w:rsidR="00241EC2" w:rsidRPr="00504D36">
        <w:t xml:space="preserve"> (HMF) do 15 mg/kg, voda  do 18 %) a vyhraneným geografickým pôvodom           z územia Slovenska.</w:t>
      </w:r>
      <w:commentRangeEnd w:id="512"/>
      <w:r w:rsidR="00435556">
        <w:rPr>
          <w:rStyle w:val="Odkaznakomentr"/>
          <w:lang w:val="x-none"/>
        </w:rPr>
        <w:commentReference w:id="512"/>
      </w:r>
    </w:p>
    <w:p w14:paraId="047C3EAA" w14:textId="77777777" w:rsidR="00241EC2" w:rsidRPr="00504D36" w:rsidRDefault="00241EC2" w:rsidP="00241EC2">
      <w:pPr>
        <w:pStyle w:val="Bezriadkovania"/>
        <w:spacing w:line="360" w:lineRule="auto"/>
        <w:ind w:firstLine="567"/>
        <w:jc w:val="both"/>
        <w:rPr>
          <w:rFonts w:ascii="Times New Roman" w:hAnsi="Times New Roman"/>
          <w:sz w:val="24"/>
          <w:szCs w:val="24"/>
        </w:rPr>
      </w:pPr>
      <w:commentRangeStart w:id="513"/>
      <w:r w:rsidRPr="00504D36">
        <w:rPr>
          <w:rFonts w:ascii="Times New Roman" w:hAnsi="Times New Roman"/>
          <w:sz w:val="24"/>
          <w:szCs w:val="24"/>
        </w:rPr>
        <w:t xml:space="preserve">Propagáciou  včelích produktov </w:t>
      </w:r>
      <w:commentRangeEnd w:id="513"/>
      <w:r w:rsidR="00FC2C76">
        <w:rPr>
          <w:rStyle w:val="Odkaznakomentr"/>
          <w:rFonts w:ascii="Times New Roman" w:eastAsia="Arial Unicode MS" w:hAnsi="Times New Roman"/>
          <w:kern w:val="1"/>
          <w:lang w:val="x-none" w:eastAsia="sk-SK"/>
        </w:rPr>
        <w:commentReference w:id="513"/>
      </w:r>
      <w:r w:rsidRPr="00504D36">
        <w:rPr>
          <w:rFonts w:ascii="Times New Roman" w:hAnsi="Times New Roman"/>
          <w:sz w:val="24"/>
          <w:szCs w:val="24"/>
        </w:rPr>
        <w:t xml:space="preserve">na  národných výstavách, krajských medových </w:t>
      </w:r>
      <w:r w:rsidR="006F4E36" w:rsidRPr="00504D36">
        <w:rPr>
          <w:rFonts w:ascii="Times New Roman" w:hAnsi="Times New Roman"/>
          <w:sz w:val="24"/>
          <w:szCs w:val="24"/>
        </w:rPr>
        <w:t>festivalo</w:t>
      </w:r>
      <w:r w:rsidR="006F4E36">
        <w:rPr>
          <w:rFonts w:ascii="Times New Roman" w:hAnsi="Times New Roman"/>
          <w:sz w:val="24"/>
          <w:szCs w:val="24"/>
        </w:rPr>
        <w:t>ch</w:t>
      </w:r>
      <w:r w:rsidR="006F4E36" w:rsidRPr="00504D36">
        <w:rPr>
          <w:rFonts w:ascii="Times New Roman" w:hAnsi="Times New Roman"/>
          <w:sz w:val="24"/>
          <w:szCs w:val="24"/>
        </w:rPr>
        <w:t xml:space="preserve"> </w:t>
      </w:r>
      <w:r w:rsidRPr="00504D36">
        <w:rPr>
          <w:rFonts w:ascii="Times New Roman" w:hAnsi="Times New Roman"/>
          <w:sz w:val="24"/>
          <w:szCs w:val="24"/>
        </w:rPr>
        <w:t>a ďalších výstavách  zvýšiť  záujem slovenských konzumentov o Slovenský med a ostatné včelie produkty domáceho pôvodu. Vylepšiť vedomosti slovenských konzumentov o skutočnej  kvalite pravého slovenského medu, čo sa prejaví priamo v prístupe a  záujme o kúpu slovenského medu</w:t>
      </w:r>
      <w:r w:rsidR="006F4E36">
        <w:rPr>
          <w:rFonts w:ascii="Times New Roman" w:hAnsi="Times New Roman"/>
          <w:sz w:val="24"/>
          <w:szCs w:val="24"/>
        </w:rPr>
        <w:t xml:space="preserve"> </w:t>
      </w:r>
      <w:r w:rsidR="00E4540C">
        <w:rPr>
          <w:rFonts w:ascii="Times New Roman" w:hAnsi="Times New Roman"/>
          <w:sz w:val="24"/>
          <w:szCs w:val="24"/>
        </w:rPr>
        <w:t xml:space="preserve">     </w:t>
      </w:r>
      <w:r w:rsidRPr="00504D36">
        <w:rPr>
          <w:rFonts w:ascii="Times New Roman" w:hAnsi="Times New Roman"/>
          <w:sz w:val="24"/>
          <w:szCs w:val="24"/>
        </w:rPr>
        <w:t xml:space="preserve">a zvýšení jeho spotreby domácim spotrebiteľom. Zvýšenie vedomosti a informovanosti spotrebiteľa o vlastnostiach pravých slovenských medov poslúži domácim konzumentom </w:t>
      </w:r>
      <w:r w:rsidR="00630F27">
        <w:rPr>
          <w:rFonts w:ascii="Times New Roman" w:hAnsi="Times New Roman"/>
          <w:sz w:val="24"/>
          <w:szCs w:val="24"/>
        </w:rPr>
        <w:t xml:space="preserve">na lepšie </w:t>
      </w:r>
      <w:r w:rsidR="00E72B0C">
        <w:rPr>
          <w:rFonts w:ascii="Times New Roman" w:hAnsi="Times New Roman"/>
          <w:sz w:val="24"/>
          <w:szCs w:val="24"/>
        </w:rPr>
        <w:t>rozpoznávanie</w:t>
      </w:r>
      <w:r w:rsidR="00630F27">
        <w:rPr>
          <w:rFonts w:ascii="Times New Roman" w:hAnsi="Times New Roman"/>
          <w:sz w:val="24"/>
          <w:szCs w:val="24"/>
        </w:rPr>
        <w:t xml:space="preserve"> </w:t>
      </w:r>
      <w:r w:rsidRPr="00504D36">
        <w:rPr>
          <w:rFonts w:ascii="Times New Roman" w:hAnsi="Times New Roman"/>
          <w:sz w:val="24"/>
          <w:szCs w:val="24"/>
        </w:rPr>
        <w:t>našich a dovážaných nekvalitných medov a tým k správnemu pochopeniu klamlivej reklamy dovážaných medov do našej obchodnej siete (super a hypermarketov). Zároveň sa zníži záujem našich konzumentov o falšované medy predávané na parkovi</w:t>
      </w:r>
      <w:r w:rsidR="00543AEB" w:rsidRPr="00504D36">
        <w:rPr>
          <w:rFonts w:ascii="Times New Roman" w:hAnsi="Times New Roman"/>
          <w:sz w:val="24"/>
          <w:szCs w:val="24"/>
        </w:rPr>
        <w:t>skách a odstavných plochách diaľ</w:t>
      </w:r>
      <w:r w:rsidRPr="00504D36">
        <w:rPr>
          <w:rFonts w:ascii="Times New Roman" w:hAnsi="Times New Roman"/>
          <w:sz w:val="24"/>
          <w:szCs w:val="24"/>
        </w:rPr>
        <w:t>n</w:t>
      </w:r>
      <w:r w:rsidR="00630F27">
        <w:rPr>
          <w:rFonts w:ascii="Times New Roman" w:hAnsi="Times New Roman"/>
          <w:sz w:val="24"/>
          <w:szCs w:val="24"/>
        </w:rPr>
        <w:t>i</w:t>
      </w:r>
      <w:r w:rsidRPr="00504D36">
        <w:rPr>
          <w:rFonts w:ascii="Times New Roman" w:hAnsi="Times New Roman"/>
          <w:sz w:val="24"/>
          <w:szCs w:val="24"/>
        </w:rPr>
        <w:t>c.   V </w:t>
      </w:r>
      <w:r w:rsidR="00543AEB" w:rsidRPr="00504D36">
        <w:rPr>
          <w:rFonts w:ascii="Times New Roman" w:hAnsi="Times New Roman"/>
          <w:sz w:val="24"/>
          <w:szCs w:val="24"/>
        </w:rPr>
        <w:t>konečnom dôsledku týmto dosiahnu</w:t>
      </w:r>
      <w:r w:rsidRPr="00504D36">
        <w:rPr>
          <w:rFonts w:ascii="Times New Roman" w:hAnsi="Times New Roman"/>
          <w:sz w:val="24"/>
          <w:szCs w:val="24"/>
        </w:rPr>
        <w:t>ť:</w:t>
      </w:r>
    </w:p>
    <w:p w14:paraId="2D7CAC31" w14:textId="77777777" w:rsidR="00241EC2" w:rsidRPr="00504D36" w:rsidRDefault="00241EC2" w:rsidP="00241EC2">
      <w:pPr>
        <w:pStyle w:val="Bezriadkovania"/>
        <w:numPr>
          <w:ilvl w:val="0"/>
          <w:numId w:val="11"/>
        </w:numPr>
        <w:spacing w:line="360" w:lineRule="auto"/>
        <w:jc w:val="both"/>
        <w:rPr>
          <w:rFonts w:ascii="Times New Roman" w:hAnsi="Times New Roman"/>
          <w:sz w:val="24"/>
          <w:szCs w:val="24"/>
        </w:rPr>
      </w:pPr>
      <w:r w:rsidRPr="00504D36">
        <w:rPr>
          <w:rFonts w:ascii="Times New Roman" w:hAnsi="Times New Roman"/>
          <w:sz w:val="24"/>
          <w:szCs w:val="24"/>
        </w:rPr>
        <w:t>zvýšenie spotreby kvalitných slovenských medov našim obyvateľstvom</w:t>
      </w:r>
    </w:p>
    <w:p w14:paraId="22E6A2A1" w14:textId="77777777" w:rsidR="00241EC2" w:rsidRPr="00504D36" w:rsidRDefault="00241EC2" w:rsidP="00241EC2">
      <w:pPr>
        <w:pStyle w:val="Bezriadkovania"/>
        <w:numPr>
          <w:ilvl w:val="0"/>
          <w:numId w:val="11"/>
        </w:numPr>
        <w:spacing w:line="360" w:lineRule="auto"/>
        <w:jc w:val="both"/>
        <w:rPr>
          <w:rFonts w:ascii="Times New Roman" w:hAnsi="Times New Roman"/>
          <w:sz w:val="24"/>
          <w:szCs w:val="24"/>
        </w:rPr>
      </w:pPr>
      <w:r w:rsidRPr="00504D36">
        <w:rPr>
          <w:rFonts w:ascii="Times New Roman" w:hAnsi="Times New Roman"/>
          <w:sz w:val="24"/>
          <w:szCs w:val="24"/>
        </w:rPr>
        <w:lastRenderedPageBreak/>
        <w:t xml:space="preserve">zníženie vývozu kvalitných slovenských medov a zníženie dovozu nekvalitných medov </w:t>
      </w:r>
      <w:r w:rsidR="00D175CF">
        <w:rPr>
          <w:rFonts w:ascii="Times New Roman" w:hAnsi="Times New Roman"/>
          <w:sz w:val="24"/>
          <w:szCs w:val="24"/>
        </w:rPr>
        <w:t xml:space="preserve">     </w:t>
      </w:r>
      <w:r w:rsidRPr="00504D36">
        <w:rPr>
          <w:rFonts w:ascii="Times New Roman" w:hAnsi="Times New Roman"/>
          <w:sz w:val="24"/>
          <w:szCs w:val="24"/>
        </w:rPr>
        <w:t>zo zahraničia</w:t>
      </w:r>
    </w:p>
    <w:p w14:paraId="04F9B144" w14:textId="77777777" w:rsidR="00241EC2" w:rsidRPr="00504D36" w:rsidRDefault="00241EC2" w:rsidP="00241EC2">
      <w:pPr>
        <w:pStyle w:val="Bezriadkovania"/>
        <w:numPr>
          <w:ilvl w:val="0"/>
          <w:numId w:val="11"/>
        </w:numPr>
        <w:spacing w:line="360" w:lineRule="auto"/>
        <w:jc w:val="both"/>
        <w:rPr>
          <w:rFonts w:ascii="Times New Roman" w:hAnsi="Times New Roman"/>
          <w:sz w:val="24"/>
          <w:szCs w:val="24"/>
        </w:rPr>
      </w:pPr>
      <w:r w:rsidRPr="00504D36">
        <w:rPr>
          <w:rFonts w:ascii="Times New Roman" w:hAnsi="Times New Roman"/>
          <w:sz w:val="24"/>
          <w:szCs w:val="24"/>
        </w:rPr>
        <w:t>zníženie nákupu a spotreby nekvalitných</w:t>
      </w:r>
      <w:r w:rsidR="00543AEB" w:rsidRPr="00504D36">
        <w:rPr>
          <w:rFonts w:ascii="Times New Roman" w:hAnsi="Times New Roman"/>
          <w:sz w:val="24"/>
          <w:szCs w:val="24"/>
        </w:rPr>
        <w:t xml:space="preserve"> medov </w:t>
      </w:r>
      <w:r w:rsidRPr="00504D36">
        <w:rPr>
          <w:rFonts w:ascii="Times New Roman" w:hAnsi="Times New Roman"/>
          <w:sz w:val="24"/>
          <w:szCs w:val="24"/>
        </w:rPr>
        <w:t xml:space="preserve">našim obyvateľstvom. </w:t>
      </w:r>
    </w:p>
    <w:p w14:paraId="7A1228B5" w14:textId="77777777" w:rsidR="00D175CF" w:rsidRDefault="00D175CF">
      <w:pPr>
        <w:widowControl/>
        <w:suppressAutoHyphens w:val="0"/>
        <w:spacing w:after="200" w:line="276" w:lineRule="auto"/>
        <w:rPr>
          <w:rFonts w:ascii="Cambria" w:eastAsia="Times New Roman" w:hAnsi="Cambria"/>
          <w:b/>
          <w:bCs/>
          <w:kern w:val="32"/>
          <w:sz w:val="32"/>
          <w:szCs w:val="32"/>
        </w:rPr>
      </w:pPr>
      <w:bookmarkStart w:id="514" w:name="_Toc444601773"/>
      <w:r>
        <w:br w:type="page"/>
      </w:r>
    </w:p>
    <w:p w14:paraId="25B0B200" w14:textId="77777777" w:rsidR="00241EC2" w:rsidRPr="00336FD4" w:rsidRDefault="00241EC2" w:rsidP="00336FD4">
      <w:pPr>
        <w:pStyle w:val="Nadpis1"/>
      </w:pPr>
      <w:r w:rsidRPr="00336FD4">
        <w:lastRenderedPageBreak/>
        <w:t>3. Podrobný opis opatrení vrátane odhadovaných nákladov</w:t>
      </w:r>
      <w:bookmarkEnd w:id="514"/>
      <w:r w:rsidRPr="00336FD4">
        <w:t xml:space="preserve"> </w:t>
      </w:r>
    </w:p>
    <w:p w14:paraId="06A9626D" w14:textId="77777777" w:rsidR="00241EC2" w:rsidRPr="00336FD4" w:rsidRDefault="00241EC2" w:rsidP="00336FD4">
      <w:pPr>
        <w:pStyle w:val="Nadpis2"/>
        <w:rPr>
          <w:i w:val="0"/>
        </w:rPr>
      </w:pPr>
      <w:bookmarkStart w:id="515" w:name="_Toc444601774"/>
      <w:r w:rsidRPr="00336FD4">
        <w:rPr>
          <w:i w:val="0"/>
        </w:rPr>
        <w:t xml:space="preserve">3.1. </w:t>
      </w:r>
      <w:commentRangeStart w:id="516"/>
      <w:r w:rsidRPr="00336FD4">
        <w:rPr>
          <w:i w:val="0"/>
        </w:rPr>
        <w:t>Technická pomoc včelárom a včelárskym združeniam</w:t>
      </w:r>
      <w:bookmarkEnd w:id="515"/>
      <w:commentRangeEnd w:id="516"/>
      <w:r w:rsidR="00FC2C76">
        <w:rPr>
          <w:rStyle w:val="Odkaznakomentr"/>
          <w:rFonts w:ascii="Times New Roman" w:eastAsia="Arial Unicode MS" w:hAnsi="Times New Roman"/>
          <w:b w:val="0"/>
          <w:bCs w:val="0"/>
          <w:i w:val="0"/>
          <w:iCs w:val="0"/>
          <w:lang w:val="x-none"/>
        </w:rPr>
        <w:commentReference w:id="516"/>
      </w:r>
    </w:p>
    <w:p w14:paraId="2B319A75" w14:textId="77777777" w:rsidR="006F4E36" w:rsidRPr="006F4E36" w:rsidRDefault="006F4E36" w:rsidP="006F4E36"/>
    <w:p w14:paraId="28FF5073" w14:textId="77777777" w:rsidR="00241EC2" w:rsidRDefault="00241EC2" w:rsidP="00241EC2">
      <w:pPr>
        <w:tabs>
          <w:tab w:val="left" w:pos="540"/>
        </w:tabs>
        <w:autoSpaceDE w:val="0"/>
        <w:spacing w:line="360" w:lineRule="auto"/>
        <w:jc w:val="both"/>
      </w:pPr>
      <w:r w:rsidRPr="00504D36">
        <w:tab/>
        <w:t xml:space="preserve">Toto opatrenie zahŕňa vzdelávacie aktivity </w:t>
      </w:r>
      <w:r w:rsidRPr="006209D8">
        <w:rPr>
          <w:strike/>
          <w:rPrChange w:id="517" w:author="Albert Gross" w:date="2019-01-29T08:19:00Z">
            <w:rPr/>
          </w:rPrChange>
        </w:rPr>
        <w:t>a koordináciu</w:t>
      </w:r>
      <w:r w:rsidRPr="00504D36">
        <w:t>, prednášky, semináre, vzdelávacie kurzy, krúžky mladých včelárov, tréningy, konzultácie, publikovanie propagačných materiálov, brožúr, vydávanie literatúry a pomoc pri organizovaní výstav, expozícií, propagácii včelárstva</w:t>
      </w:r>
      <w:r w:rsidR="00E4540C">
        <w:t xml:space="preserve">         </w:t>
      </w:r>
      <w:r w:rsidRPr="00504D36">
        <w:t xml:space="preserve"> a zvyšovania kultúry balenia včelích produktov </w:t>
      </w:r>
      <w:r w:rsidRPr="006209D8">
        <w:t>a odborné poradenstvo</w:t>
      </w:r>
      <w:r w:rsidRPr="00504D36">
        <w:t xml:space="preserve">. Súčasťou podpory je vydávanie učebníc a príručiek prístupných cez e-learningový portál s možnosťou aj následného testovania vedomostí vzdelávaných začínajúcich včelárov. </w:t>
      </w:r>
      <w:commentRangeStart w:id="518"/>
      <w:r w:rsidRPr="00504D36">
        <w:t>Do tejto oblasti patrí digitalizácia existujúcich vzdelávacích materiálov</w:t>
      </w:r>
      <w:commentRangeEnd w:id="518"/>
      <w:r w:rsidR="006209D8">
        <w:rPr>
          <w:rStyle w:val="Odkaznakomentr"/>
          <w:lang w:val="x-none"/>
        </w:rPr>
        <w:commentReference w:id="518"/>
      </w:r>
      <w:r w:rsidRPr="00504D36">
        <w:t xml:space="preserve">. Opatrenie tiež zahŕňa prípravu scenárov a nakrúcanie inštruktážnych filmov zacielených na moderný chov včiel, chov včelích matiek, ošetrovanie včelstiev proti roztočovi </w:t>
      </w:r>
      <w:proofErr w:type="spellStart"/>
      <w:r w:rsidRPr="00504D36">
        <w:t>varroa</w:t>
      </w:r>
      <w:proofErr w:type="spellEnd"/>
      <w:r w:rsidRPr="00504D36">
        <w:t xml:space="preserve"> </w:t>
      </w:r>
      <w:proofErr w:type="spellStart"/>
      <w:r w:rsidRPr="00504D36">
        <w:t>destructor</w:t>
      </w:r>
      <w:proofErr w:type="spellEnd"/>
      <w:r w:rsidRPr="00504D36">
        <w:t xml:space="preserve">, rozpoznanie včelích chorôb a ich liečenie ako aj diela propagujúce včelie produkty ale aj zabezpečenie </w:t>
      </w:r>
      <w:r w:rsidRPr="00504D36">
        <w:rPr>
          <w:rFonts w:ascii="ms sans serif" w:hAnsi="ms sans serif"/>
        </w:rPr>
        <w:t>ochrany včelstiev pred voľne žijúcou zverou</w:t>
      </w:r>
      <w:r w:rsidRPr="00504D36">
        <w:t>.</w:t>
      </w:r>
    </w:p>
    <w:p w14:paraId="65BE0C5D" w14:textId="77777777" w:rsidR="009E04E6" w:rsidRPr="00504D36" w:rsidRDefault="009E04E6" w:rsidP="00241EC2">
      <w:pPr>
        <w:tabs>
          <w:tab w:val="left" w:pos="540"/>
        </w:tabs>
        <w:autoSpaceDE w:val="0"/>
        <w:spacing w:line="360" w:lineRule="auto"/>
        <w:jc w:val="both"/>
      </w:pPr>
      <w:r>
        <w:tab/>
      </w:r>
      <w:r w:rsidRPr="009E04E6">
        <w:t>Zabezpečiť vzdelávanie včelárov v aktuálnych technológiách v spracovaní a marketingu včelích produktov a vo včelárskej praxi formou podpory propagácie včelárstva, včelárskej turistiky a agroturistiky a zásadným spôsobom zlepšiť podmienky pre diverzifikáciu aktivít v oblasti včelárstva a k tomu zabezpečiť aj rozvoj ľudských zdrojov a certifikáciu zariadení pre včelársku agroturistiku. Propagovať možnosti včelárskej agroturistiky prostredníctvom webových stránok, propagačných materiálov, vzdelávacích podujatí vrátane prednášok a exkurzií, účasťou a ponukou certifikovaných zariadení na veľtrhoch, výstavách a súťažiach.</w:t>
      </w:r>
    </w:p>
    <w:p w14:paraId="46ED3BA7" w14:textId="77777777" w:rsidR="00241EC2" w:rsidRPr="00504D36" w:rsidRDefault="00241EC2" w:rsidP="00336FD4">
      <w:pPr>
        <w:pStyle w:val="Nadpis3"/>
      </w:pPr>
      <w:bookmarkStart w:id="519" w:name="_Toc444601775"/>
      <w:commentRangeStart w:id="520"/>
      <w:r w:rsidRPr="00504D36">
        <w:t>3.1.1. Koordinácia technickej pomoci a poradenstva na národnej úrovni pre  administratívne zabezpečenie národného programu stabilizácie a rozvoja slovenského včelárstva.</w:t>
      </w:r>
      <w:bookmarkEnd w:id="519"/>
      <w:commentRangeEnd w:id="520"/>
      <w:r w:rsidR="00A14F3B">
        <w:rPr>
          <w:rStyle w:val="Odkaznakomentr"/>
          <w:rFonts w:ascii="Times New Roman" w:eastAsia="Arial Unicode MS" w:hAnsi="Times New Roman"/>
          <w:b w:val="0"/>
          <w:bCs w:val="0"/>
          <w:lang w:val="x-none"/>
        </w:rPr>
        <w:commentReference w:id="520"/>
      </w:r>
    </w:p>
    <w:p w14:paraId="161656C7" w14:textId="77777777" w:rsidR="00D276E3" w:rsidRDefault="00241EC2" w:rsidP="00241EC2">
      <w:pPr>
        <w:tabs>
          <w:tab w:val="left" w:pos="540"/>
        </w:tabs>
        <w:autoSpaceDE w:val="0"/>
        <w:spacing w:line="360" w:lineRule="auto"/>
        <w:jc w:val="both"/>
      </w:pPr>
      <w:r w:rsidRPr="00504D36">
        <w:tab/>
      </w:r>
    </w:p>
    <w:p w14:paraId="720BD35A" w14:textId="77777777" w:rsidR="00241EC2" w:rsidRPr="00F1130C" w:rsidRDefault="00D276E3" w:rsidP="00241EC2">
      <w:pPr>
        <w:tabs>
          <w:tab w:val="left" w:pos="540"/>
        </w:tabs>
        <w:autoSpaceDE w:val="0"/>
        <w:spacing w:line="360" w:lineRule="auto"/>
        <w:jc w:val="both"/>
      </w:pPr>
      <w:r>
        <w:tab/>
      </w:r>
      <w:r w:rsidR="00241EC2" w:rsidRPr="00504D36">
        <w:t xml:space="preserve">Koordináciu, organizovanie a ostatné operatívne činnosti v súvislosti s </w:t>
      </w:r>
      <w:r>
        <w:t>Nariadením Európskeho parlamentu a Rady (EÚ) č. 1308/2013</w:t>
      </w:r>
      <w:r w:rsidR="00241EC2" w:rsidRPr="00504D36">
        <w:t xml:space="preserve"> </w:t>
      </w:r>
      <w:r w:rsidR="00241EC2" w:rsidRPr="00504D36">
        <w:rPr>
          <w:bCs/>
          <w:lang w:eastAsia="ar-SA"/>
        </w:rPr>
        <w:t xml:space="preserve">o vytvorení spoločnej organizácie poľnohospodárskych </w:t>
      </w:r>
      <w:r w:rsidR="00241EC2" w:rsidRPr="00504D36">
        <w:t xml:space="preserve">trhov a o osobitných ustanoveniach pre určité poľnohospodárske </w:t>
      </w:r>
      <w:r w:rsidR="00241EC2" w:rsidRPr="00504D36">
        <w:rPr>
          <w:bCs/>
          <w:lang w:eastAsia="ar-SA"/>
        </w:rPr>
        <w:t xml:space="preserve">výrobky </w:t>
      </w:r>
      <w:r w:rsidR="00E4540C">
        <w:rPr>
          <w:bCs/>
          <w:lang w:eastAsia="ar-SA"/>
        </w:rPr>
        <w:t xml:space="preserve">      </w:t>
      </w:r>
      <w:r w:rsidR="00241EC2" w:rsidRPr="00504D36">
        <w:rPr>
          <w:bCs/>
          <w:lang w:eastAsia="ar-SA"/>
        </w:rPr>
        <w:t>v platnom znení</w:t>
      </w:r>
      <w:r>
        <w:rPr>
          <w:bCs/>
          <w:lang w:eastAsia="ar-SA"/>
        </w:rPr>
        <w:t>,</w:t>
      </w:r>
      <w:r w:rsidR="00241EC2" w:rsidRPr="00504D36">
        <w:t xml:space="preserve"> </w:t>
      </w:r>
      <w:r w:rsidR="00CA2D69" w:rsidRPr="00CA2D69">
        <w:t>vykonávacieho nariadenia Komisie (EÚ) 2015/1368, ktorým sa stanovujú pravidlá uplatňovania nariadenia Európskeho parlamentu a Rady (EÚ) č. 1308/2013, pokiaľ ide o pomoc v sektore včelárstva</w:t>
      </w:r>
      <w:r w:rsidR="00CA2D69" w:rsidRPr="00CA2D69" w:rsidDel="00CA2D69">
        <w:t xml:space="preserve"> </w:t>
      </w:r>
      <w:r>
        <w:t>a </w:t>
      </w:r>
      <w:r w:rsidR="00CA2D69" w:rsidRPr="00CA2D69">
        <w:t>delegovaného nariadenia Komisie (EÚ) 2015/1366</w:t>
      </w:r>
      <w:r w:rsidR="00CA2D69">
        <w:t xml:space="preserve"> </w:t>
      </w:r>
      <w:r w:rsidR="00CA2D69" w:rsidRPr="00CA2D69">
        <w:t xml:space="preserve">ktorým sa dopĺňa nariadenie Európskeho parlamentu a Rady (EÚ) č. 1308/2013, </w:t>
      </w:r>
      <w:commentRangeStart w:id="521"/>
      <w:r w:rsidR="00CA2D69" w:rsidRPr="00CA2D69">
        <w:t>pokiaľ ide o pomoc v odvetví včelárstva</w:t>
      </w:r>
      <w:r w:rsidR="00CA2D69" w:rsidRPr="00CA2D69" w:rsidDel="00CA2D69">
        <w:t xml:space="preserve"> </w:t>
      </w:r>
      <w:r>
        <w:t xml:space="preserve"> </w:t>
      </w:r>
      <w:r w:rsidR="00241EC2" w:rsidRPr="00504D36">
        <w:t xml:space="preserve">bude zabezpečovať sekretariát oprávnenej včelárskej organizácie podľa platnej národnej legislatívy. </w:t>
      </w:r>
      <w:commentRangeEnd w:id="521"/>
      <w:r w:rsidR="00DC5B63">
        <w:rPr>
          <w:rStyle w:val="Odkaznakomentr"/>
          <w:lang w:val="x-none"/>
        </w:rPr>
        <w:commentReference w:id="521"/>
      </w:r>
      <w:r w:rsidR="00241EC2" w:rsidRPr="00F1130C">
        <w:t xml:space="preserve">Príspevok v tejto podkapitole zahŕňa všeobecné náklady na správu a prevádzku sekretariátu, technické a programové vybavenie pracovísk a príspevok na konzultačnú činnosť, školenia a administráciu celého programu prostredníctvom pracovníkov zabezpečujúcich koordináciu </w:t>
      </w:r>
      <w:r w:rsidR="00241EC2" w:rsidRPr="00F1130C">
        <w:lastRenderedPageBreak/>
        <w:t xml:space="preserve">technickej pomoci a poradenstva na národnej úrovni. </w:t>
      </w:r>
    </w:p>
    <w:p w14:paraId="4AB81357" w14:textId="77777777" w:rsidR="00241EC2" w:rsidRPr="00F1130C" w:rsidRDefault="00241EC2" w:rsidP="00336FD4">
      <w:pPr>
        <w:pStyle w:val="Nadpis3"/>
        <w:rPr>
          <w:strike/>
          <w:rPrChange w:id="522" w:author="Albert Gross" w:date="2019-01-29T08:54:00Z">
            <w:rPr/>
          </w:rPrChange>
        </w:rPr>
      </w:pPr>
      <w:bookmarkStart w:id="523" w:name="_Toc444601776"/>
      <w:r w:rsidRPr="00F1130C">
        <w:rPr>
          <w:strike/>
          <w:rPrChange w:id="524" w:author="Albert Gross" w:date="2019-01-29T08:54:00Z">
            <w:rPr/>
          </w:rPrChange>
        </w:rPr>
        <w:t xml:space="preserve">3.1.2. </w:t>
      </w:r>
      <w:commentRangeStart w:id="525"/>
      <w:r w:rsidRPr="00F1130C">
        <w:rPr>
          <w:strike/>
          <w:rPrChange w:id="526" w:author="Albert Gross" w:date="2019-01-29T08:54:00Z">
            <w:rPr/>
          </w:rPrChange>
        </w:rPr>
        <w:t>Vzdelávanie lektorov včelárstva</w:t>
      </w:r>
      <w:bookmarkEnd w:id="523"/>
      <w:commentRangeEnd w:id="525"/>
      <w:r w:rsidR="00F510F7" w:rsidRPr="00F1130C">
        <w:rPr>
          <w:rStyle w:val="Odkaznakomentr"/>
          <w:rFonts w:ascii="Times New Roman" w:eastAsia="Arial Unicode MS" w:hAnsi="Times New Roman"/>
          <w:b w:val="0"/>
          <w:bCs w:val="0"/>
          <w:strike/>
          <w:lang w:val="x-none"/>
          <w:rPrChange w:id="527" w:author="Albert Gross" w:date="2019-01-29T08:54:00Z">
            <w:rPr>
              <w:rStyle w:val="Odkaznakomentr"/>
              <w:rFonts w:ascii="Times New Roman" w:eastAsia="Arial Unicode MS" w:hAnsi="Times New Roman"/>
              <w:b w:val="0"/>
              <w:bCs w:val="0"/>
              <w:lang w:val="x-none"/>
            </w:rPr>
          </w:rPrChange>
        </w:rPr>
        <w:commentReference w:id="525"/>
      </w:r>
    </w:p>
    <w:p w14:paraId="12CABCF6" w14:textId="77777777" w:rsidR="00D276E3" w:rsidRPr="00F1130C" w:rsidRDefault="00241EC2" w:rsidP="00241EC2">
      <w:pPr>
        <w:tabs>
          <w:tab w:val="left" w:pos="540"/>
        </w:tabs>
        <w:autoSpaceDE w:val="0"/>
        <w:spacing w:line="360" w:lineRule="auto"/>
        <w:jc w:val="both"/>
        <w:rPr>
          <w:strike/>
          <w:rPrChange w:id="528" w:author="Albert Gross" w:date="2019-01-29T08:54:00Z">
            <w:rPr/>
          </w:rPrChange>
        </w:rPr>
      </w:pPr>
      <w:r w:rsidRPr="00F1130C">
        <w:rPr>
          <w:strike/>
          <w:rPrChange w:id="529" w:author="Albert Gross" w:date="2019-01-29T08:54:00Z">
            <w:rPr/>
          </w:rPrChange>
        </w:rPr>
        <w:tab/>
      </w:r>
    </w:p>
    <w:p w14:paraId="06BFE05E" w14:textId="77777777" w:rsidR="00241EC2" w:rsidRPr="00F1130C" w:rsidRDefault="00D276E3" w:rsidP="00241EC2">
      <w:pPr>
        <w:tabs>
          <w:tab w:val="left" w:pos="540"/>
        </w:tabs>
        <w:autoSpaceDE w:val="0"/>
        <w:spacing w:line="360" w:lineRule="auto"/>
        <w:jc w:val="both"/>
        <w:rPr>
          <w:strike/>
          <w:rPrChange w:id="530" w:author="Albert Gross" w:date="2019-01-29T08:54:00Z">
            <w:rPr/>
          </w:rPrChange>
        </w:rPr>
      </w:pPr>
      <w:r w:rsidRPr="00F1130C">
        <w:rPr>
          <w:strike/>
          <w:rPrChange w:id="531" w:author="Albert Gross" w:date="2019-01-29T08:54:00Z">
            <w:rPr/>
          </w:rPrChange>
        </w:rPr>
        <w:tab/>
      </w:r>
      <w:r w:rsidR="00241EC2" w:rsidRPr="00F1130C">
        <w:rPr>
          <w:strike/>
          <w:rPrChange w:id="532" w:author="Albert Gross" w:date="2019-01-29T08:54:00Z">
            <w:rPr/>
          </w:rPrChange>
        </w:rPr>
        <w:t>Zahŕňa zabezpečenie výučby a ďalšieho odborného vzdelávania podľa požiadaviek prednášajúcich lektorov a požiadaviek oprávnenej včelárskej organizácie.</w:t>
      </w:r>
    </w:p>
    <w:p w14:paraId="0A0F3611" w14:textId="77777777" w:rsidR="00241EC2" w:rsidRPr="00F1130C" w:rsidRDefault="00241EC2" w:rsidP="00336FD4">
      <w:pPr>
        <w:pStyle w:val="Nadpis3"/>
        <w:rPr>
          <w:strike/>
          <w:rPrChange w:id="533" w:author="Albert Gross" w:date="2019-01-29T08:55:00Z">
            <w:rPr/>
          </w:rPrChange>
        </w:rPr>
      </w:pPr>
      <w:bookmarkStart w:id="534" w:name="_Toc444601777"/>
      <w:r w:rsidRPr="00F1130C">
        <w:rPr>
          <w:strike/>
          <w:rPrChange w:id="535" w:author="Albert Gross" w:date="2019-01-29T08:55:00Z">
            <w:rPr/>
          </w:rPrChange>
        </w:rPr>
        <w:t xml:space="preserve">3.1.3. </w:t>
      </w:r>
      <w:commentRangeStart w:id="536"/>
      <w:r w:rsidRPr="00F1130C">
        <w:rPr>
          <w:strike/>
          <w:rPrChange w:id="537" w:author="Albert Gross" w:date="2019-01-29T08:55:00Z">
            <w:rPr/>
          </w:rPrChange>
        </w:rPr>
        <w:t>Vzdelávanie asistentov úradného veterinárneho lekára</w:t>
      </w:r>
      <w:bookmarkEnd w:id="534"/>
      <w:r w:rsidRPr="00F1130C">
        <w:rPr>
          <w:strike/>
          <w:rPrChange w:id="538" w:author="Albert Gross" w:date="2019-01-29T08:55:00Z">
            <w:rPr/>
          </w:rPrChange>
        </w:rPr>
        <w:t xml:space="preserve"> </w:t>
      </w:r>
      <w:commentRangeEnd w:id="536"/>
      <w:r w:rsidR="00F510F7" w:rsidRPr="00F1130C">
        <w:rPr>
          <w:rStyle w:val="Odkaznakomentr"/>
          <w:rFonts w:ascii="Times New Roman" w:eastAsia="Arial Unicode MS" w:hAnsi="Times New Roman"/>
          <w:b w:val="0"/>
          <w:bCs w:val="0"/>
          <w:strike/>
          <w:lang w:val="x-none"/>
          <w:rPrChange w:id="539" w:author="Albert Gross" w:date="2019-01-29T08:55:00Z">
            <w:rPr>
              <w:rStyle w:val="Odkaznakomentr"/>
              <w:rFonts w:ascii="Times New Roman" w:eastAsia="Arial Unicode MS" w:hAnsi="Times New Roman"/>
              <w:b w:val="0"/>
              <w:bCs w:val="0"/>
              <w:lang w:val="x-none"/>
            </w:rPr>
          </w:rPrChange>
        </w:rPr>
        <w:commentReference w:id="536"/>
      </w:r>
    </w:p>
    <w:p w14:paraId="0499DB55" w14:textId="77777777" w:rsidR="00D276E3" w:rsidRPr="00F1130C" w:rsidRDefault="00241EC2" w:rsidP="00241EC2">
      <w:pPr>
        <w:tabs>
          <w:tab w:val="left" w:pos="540"/>
        </w:tabs>
        <w:autoSpaceDE w:val="0"/>
        <w:spacing w:line="360" w:lineRule="auto"/>
        <w:jc w:val="both"/>
        <w:rPr>
          <w:strike/>
          <w:rPrChange w:id="540" w:author="Albert Gross" w:date="2019-01-29T08:55:00Z">
            <w:rPr/>
          </w:rPrChange>
        </w:rPr>
      </w:pPr>
      <w:r w:rsidRPr="00F1130C">
        <w:rPr>
          <w:strike/>
          <w:rPrChange w:id="541" w:author="Albert Gross" w:date="2019-01-29T08:55:00Z">
            <w:rPr/>
          </w:rPrChange>
        </w:rPr>
        <w:tab/>
      </w:r>
    </w:p>
    <w:p w14:paraId="1D80055A" w14:textId="77777777" w:rsidR="00241EC2" w:rsidRPr="00F1130C" w:rsidRDefault="00D276E3" w:rsidP="00241EC2">
      <w:pPr>
        <w:tabs>
          <w:tab w:val="left" w:pos="540"/>
        </w:tabs>
        <w:autoSpaceDE w:val="0"/>
        <w:spacing w:line="360" w:lineRule="auto"/>
        <w:jc w:val="both"/>
        <w:rPr>
          <w:strike/>
          <w:rPrChange w:id="542" w:author="Albert Gross" w:date="2019-01-29T08:55:00Z">
            <w:rPr/>
          </w:rPrChange>
        </w:rPr>
      </w:pPr>
      <w:r w:rsidRPr="00F1130C">
        <w:rPr>
          <w:strike/>
          <w:rPrChange w:id="543" w:author="Albert Gross" w:date="2019-01-29T08:55:00Z">
            <w:rPr/>
          </w:rPrChange>
        </w:rPr>
        <w:tab/>
      </w:r>
      <w:r w:rsidR="00241EC2" w:rsidRPr="00F1130C">
        <w:rPr>
          <w:strike/>
          <w:rPrChange w:id="544" w:author="Albert Gross" w:date="2019-01-29T08:55:00Z">
            <w:rPr/>
          </w:rPrChange>
        </w:rPr>
        <w:t>Systém umožní sústavné informovanie slovenského včelára ako i dozor v oblasti zdravotnej problematiky včelárenia:</w:t>
      </w:r>
    </w:p>
    <w:p w14:paraId="535A0D62" w14:textId="77777777" w:rsidR="00241EC2" w:rsidRPr="00F1130C" w:rsidRDefault="00241EC2" w:rsidP="00241EC2">
      <w:pPr>
        <w:tabs>
          <w:tab w:val="left" w:pos="346"/>
        </w:tabs>
        <w:autoSpaceDE w:val="0"/>
        <w:spacing w:line="360" w:lineRule="auto"/>
        <w:ind w:left="345" w:hanging="345"/>
        <w:jc w:val="both"/>
        <w:rPr>
          <w:strike/>
          <w:rPrChange w:id="545" w:author="Albert Gross" w:date="2019-01-29T08:55:00Z">
            <w:rPr/>
          </w:rPrChange>
        </w:rPr>
      </w:pPr>
      <w:r w:rsidRPr="00F1130C">
        <w:rPr>
          <w:strike/>
          <w:rPrChange w:id="546" w:author="Albert Gross" w:date="2019-01-29T08:55:00Z">
            <w:rPr/>
          </w:rPrChange>
        </w:rPr>
        <w:t>a)</w:t>
      </w:r>
      <w:r w:rsidRPr="00F1130C">
        <w:rPr>
          <w:strike/>
          <w:rPrChange w:id="547" w:author="Albert Gross" w:date="2019-01-29T08:55:00Z">
            <w:rPr/>
          </w:rPrChange>
        </w:rPr>
        <w:tab/>
        <w:t>zhromažďovanie informácií asistentmi úradného veterinárneho lekára  a ich</w:t>
      </w:r>
      <w:r w:rsidRPr="00F1130C">
        <w:rPr>
          <w:strike/>
          <w:rPrChange w:id="548" w:author="Albert Gross" w:date="2019-01-29T08:55:00Z">
            <w:rPr/>
          </w:rPrChange>
        </w:rPr>
        <w:tab/>
        <w:t>vzájomná výmena, konzultácie, spoločné porady, vzdelávacie akcie</w:t>
      </w:r>
    </w:p>
    <w:p w14:paraId="40C05194" w14:textId="77777777" w:rsidR="00241EC2" w:rsidRPr="00F1130C" w:rsidRDefault="00241EC2" w:rsidP="00241EC2">
      <w:pPr>
        <w:tabs>
          <w:tab w:val="left" w:pos="346"/>
        </w:tabs>
        <w:autoSpaceDE w:val="0"/>
        <w:spacing w:line="360" w:lineRule="auto"/>
        <w:ind w:left="345" w:hanging="345"/>
        <w:jc w:val="both"/>
        <w:rPr>
          <w:strike/>
          <w:rPrChange w:id="549" w:author="Albert Gross" w:date="2019-01-29T08:55:00Z">
            <w:rPr/>
          </w:rPrChange>
        </w:rPr>
      </w:pPr>
      <w:r w:rsidRPr="00F1130C">
        <w:rPr>
          <w:strike/>
          <w:rPrChange w:id="550" w:author="Albert Gross" w:date="2019-01-29T08:55:00Z">
            <w:rPr/>
          </w:rPrChange>
        </w:rPr>
        <w:t>b)</w:t>
      </w:r>
      <w:r w:rsidRPr="00F1130C">
        <w:rPr>
          <w:strike/>
          <w:rPrChange w:id="551" w:author="Albert Gross" w:date="2019-01-29T08:55:00Z">
            <w:rPr/>
          </w:rPrChange>
        </w:rPr>
        <w:tab/>
        <w:t>činnosť komisie zodpovednej za vzdelávanie asistentov úradného veterinárneho lekára. Komisia formou</w:t>
      </w:r>
      <w:r w:rsidRPr="00F1130C">
        <w:rPr>
          <w:strike/>
          <w:rPrChange w:id="552" w:author="Albert Gross" w:date="2019-01-29T08:55:00Z">
            <w:rPr/>
          </w:rPrChange>
        </w:rPr>
        <w:tab/>
        <w:t xml:space="preserve">prednášok určuje hlavné úlohy a ciele a oboznamuje s novými výsledkami a metódami aktuálnej  </w:t>
      </w:r>
      <w:proofErr w:type="spellStart"/>
      <w:r w:rsidRPr="00F1130C">
        <w:rPr>
          <w:strike/>
          <w:rPrChange w:id="553" w:author="Albert Gross" w:date="2019-01-29T08:55:00Z">
            <w:rPr/>
          </w:rPrChange>
        </w:rPr>
        <w:t>včelo</w:t>
      </w:r>
      <w:proofErr w:type="spellEnd"/>
      <w:r w:rsidRPr="00F1130C">
        <w:rPr>
          <w:strike/>
          <w:rPrChange w:id="554" w:author="Albert Gross" w:date="2019-01-29T08:55:00Z">
            <w:rPr/>
          </w:rPrChange>
        </w:rPr>
        <w:t>-zdravotnej problematiky asistentov úradného veterinárneho lekára</w:t>
      </w:r>
    </w:p>
    <w:p w14:paraId="2D06609A" w14:textId="77777777" w:rsidR="00241EC2" w:rsidRPr="00F1130C" w:rsidRDefault="00241EC2" w:rsidP="00241EC2">
      <w:pPr>
        <w:tabs>
          <w:tab w:val="left" w:pos="346"/>
        </w:tabs>
        <w:autoSpaceDE w:val="0"/>
        <w:spacing w:line="360" w:lineRule="auto"/>
        <w:ind w:left="345" w:hanging="345"/>
        <w:jc w:val="both"/>
        <w:rPr>
          <w:strike/>
          <w:rPrChange w:id="555" w:author="Albert Gross" w:date="2019-01-29T08:55:00Z">
            <w:rPr/>
          </w:rPrChange>
        </w:rPr>
      </w:pPr>
      <w:r w:rsidRPr="00F1130C">
        <w:rPr>
          <w:strike/>
          <w:rPrChange w:id="556" w:author="Albert Gross" w:date="2019-01-29T08:55:00Z">
            <w:rPr/>
          </w:rPrChange>
        </w:rPr>
        <w:t>c) zavedenie akreditovaného vzdelávania nových asistentov úradného veterinárneho lekára  formou kurzov, ktorého súčasťou bude aj praktická výučba.</w:t>
      </w:r>
    </w:p>
    <w:p w14:paraId="68B4B282" w14:textId="77777777" w:rsidR="00241EC2" w:rsidRPr="00504D36" w:rsidRDefault="00241EC2" w:rsidP="00336FD4">
      <w:pPr>
        <w:pStyle w:val="Nadpis3"/>
      </w:pPr>
      <w:bookmarkStart w:id="557" w:name="_Toc444601778"/>
      <w:r w:rsidRPr="00504D36">
        <w:t>3.1.4. Teoretická a praktická výučba</w:t>
      </w:r>
      <w:bookmarkEnd w:id="557"/>
    </w:p>
    <w:p w14:paraId="773118C3" w14:textId="77777777" w:rsidR="00D276E3" w:rsidRDefault="00D276E3" w:rsidP="00241EC2">
      <w:pPr>
        <w:tabs>
          <w:tab w:val="left" w:pos="346"/>
        </w:tabs>
        <w:autoSpaceDE w:val="0"/>
        <w:spacing w:line="360" w:lineRule="auto"/>
        <w:jc w:val="both"/>
        <w:rPr>
          <w:bCs/>
        </w:rPr>
      </w:pPr>
    </w:p>
    <w:p w14:paraId="4846551E" w14:textId="77777777" w:rsidR="00B337FC" w:rsidRDefault="00241EC2" w:rsidP="00B337FC">
      <w:pPr>
        <w:tabs>
          <w:tab w:val="left" w:pos="346"/>
        </w:tabs>
        <w:autoSpaceDE w:val="0"/>
        <w:spacing w:line="360" w:lineRule="auto"/>
        <w:jc w:val="both"/>
        <w:rPr>
          <w:ins w:id="558" w:author="Albert Gross" w:date="2019-01-29T10:25:00Z"/>
          <w:bCs/>
        </w:rPr>
      </w:pPr>
      <w:r w:rsidRPr="00504D36">
        <w:rPr>
          <w:bCs/>
        </w:rPr>
        <w:t xml:space="preserve">Vzdelávanie </w:t>
      </w:r>
      <w:ins w:id="559" w:author="Albert Gross" w:date="2019-01-29T10:24:00Z">
        <w:r w:rsidR="00B337FC">
          <w:rPr>
            <w:bCs/>
          </w:rPr>
          <w:t xml:space="preserve">podporiť na </w:t>
        </w:r>
      </w:ins>
      <w:ins w:id="560" w:author="Albert Gross" w:date="2019-01-29T10:25:00Z">
        <w:r w:rsidR="00B337FC">
          <w:rPr>
            <w:bCs/>
          </w:rPr>
          <w:t>úrovni:</w:t>
        </w:r>
      </w:ins>
    </w:p>
    <w:p w14:paraId="318FF47D" w14:textId="49CFE9BA" w:rsidR="00241EC2" w:rsidRPr="00504D36" w:rsidDel="00B337FC" w:rsidRDefault="00241EC2" w:rsidP="00241EC2">
      <w:pPr>
        <w:tabs>
          <w:tab w:val="left" w:pos="346"/>
        </w:tabs>
        <w:autoSpaceDE w:val="0"/>
        <w:spacing w:line="360" w:lineRule="auto"/>
        <w:jc w:val="both"/>
        <w:rPr>
          <w:del w:id="561" w:author="Albert Gross" w:date="2019-01-29T10:24:00Z"/>
          <w:bCs/>
        </w:rPr>
      </w:pPr>
      <w:del w:id="562" w:author="Albert Gross" w:date="2019-01-29T10:24:00Z">
        <w:r w:rsidRPr="00504D36" w:rsidDel="00B337FC">
          <w:rPr>
            <w:bCs/>
          </w:rPr>
          <w:delText>rozdeliť na:</w:delText>
        </w:r>
      </w:del>
      <w:ins w:id="563" w:author="Albert Gross" w:date="2019-01-29T10:24:00Z">
        <w:r w:rsidR="00B337FC" w:rsidRPr="00504D36" w:rsidDel="00B337FC">
          <w:rPr>
            <w:bCs/>
          </w:rPr>
          <w:t xml:space="preserve"> </w:t>
        </w:r>
      </w:ins>
    </w:p>
    <w:p w14:paraId="7AA33ECA" w14:textId="72CE0244" w:rsidR="00241EC2" w:rsidRPr="00087679" w:rsidRDefault="00241EC2">
      <w:pPr>
        <w:tabs>
          <w:tab w:val="left" w:pos="346"/>
        </w:tabs>
        <w:autoSpaceDE w:val="0"/>
        <w:spacing w:line="360" w:lineRule="auto"/>
        <w:jc w:val="both"/>
        <w:rPr>
          <w:strike/>
          <w:color w:val="FF0000"/>
          <w:rPrChange w:id="564" w:author="Albert Gross" w:date="2019-01-29T10:01:00Z">
            <w:rPr/>
          </w:rPrChange>
        </w:rPr>
        <w:pPrChange w:id="565" w:author="Albert Gross" w:date="2019-01-29T10:24:00Z">
          <w:pPr>
            <w:tabs>
              <w:tab w:val="left" w:pos="346"/>
            </w:tabs>
            <w:autoSpaceDE w:val="0"/>
            <w:spacing w:line="360" w:lineRule="auto"/>
            <w:ind w:left="345" w:hanging="345"/>
            <w:jc w:val="both"/>
          </w:pPr>
        </w:pPrChange>
      </w:pPr>
      <w:r w:rsidRPr="00504D36">
        <w:rPr>
          <w:bCs/>
        </w:rPr>
        <w:t xml:space="preserve">a) </w:t>
      </w:r>
      <w:commentRangeStart w:id="566"/>
      <w:r w:rsidRPr="00504D36">
        <w:t>akreditované</w:t>
      </w:r>
      <w:ins w:id="567" w:author="Albert Gross" w:date="2019-01-29T10:25:00Z">
        <w:r w:rsidR="00B337FC">
          <w:t>,</w:t>
        </w:r>
      </w:ins>
      <w:del w:id="568" w:author="Albert Gross" w:date="2019-01-29T10:25:00Z">
        <w:r w:rsidRPr="00504D36" w:rsidDel="00B337FC">
          <w:delText>;</w:delText>
        </w:r>
      </w:del>
      <w:r w:rsidRPr="00504D36">
        <w:t xml:space="preserve"> zaradené v sieti stredných alebo vysokých škôl  končiace vysvedčením alebo vzdelávanie končiace skúškou pred komisiou, ktorá vydáva o tomto certifikát. Sem patrí aj vzdelávanie prednášajúcich odborníkov v niekoľkých stupňoch. Akreditované vzdelávanie má svoju teoretickú ale aj </w:t>
      </w:r>
      <w:commentRangeStart w:id="569"/>
      <w:r w:rsidRPr="00504D36">
        <w:t>praktickú časť,</w:t>
      </w:r>
      <w:commentRangeEnd w:id="566"/>
      <w:r w:rsidR="00747DBC">
        <w:rPr>
          <w:rStyle w:val="Odkaznakomentr"/>
          <w:lang w:val="x-none"/>
        </w:rPr>
        <w:commentReference w:id="566"/>
      </w:r>
      <w:r w:rsidRPr="00504D36">
        <w:t xml:space="preserve"> </w:t>
      </w:r>
      <w:r w:rsidRPr="00963E01">
        <w:rPr>
          <w:strike/>
          <w:rPrChange w:id="570" w:author="Albert Gross" w:date="2019-01-29T09:35:00Z">
            <w:rPr/>
          </w:rPrChange>
        </w:rPr>
        <w:t>ktorú je potrebné podporiť v rámci budovania príslušných školských</w:t>
      </w:r>
      <w:r w:rsidRPr="00963E01">
        <w:rPr>
          <w:bCs/>
          <w:strike/>
          <w:rPrChange w:id="571" w:author="Albert Gross" w:date="2019-01-29T09:35:00Z">
            <w:rPr>
              <w:bCs/>
            </w:rPr>
          </w:rPrChange>
        </w:rPr>
        <w:t xml:space="preserve"> včelníc </w:t>
      </w:r>
      <w:commentRangeEnd w:id="569"/>
      <w:r w:rsidR="00F510F7" w:rsidRPr="00963E01">
        <w:rPr>
          <w:rStyle w:val="Odkaznakomentr"/>
          <w:strike/>
          <w:lang w:val="x-none"/>
          <w:rPrChange w:id="572" w:author="Albert Gross" w:date="2019-01-29T09:35:00Z">
            <w:rPr>
              <w:rStyle w:val="Odkaznakomentr"/>
              <w:lang w:val="x-none"/>
            </w:rPr>
          </w:rPrChange>
        </w:rPr>
        <w:commentReference w:id="569"/>
      </w:r>
      <w:r w:rsidRPr="00963E01">
        <w:rPr>
          <w:bCs/>
          <w:strike/>
          <w:rPrChange w:id="573" w:author="Albert Gross" w:date="2019-01-29T09:35:00Z">
            <w:rPr>
              <w:bCs/>
            </w:rPr>
          </w:rPrChange>
        </w:rPr>
        <w:t>a pomôcok pre vzdelávanie.</w:t>
      </w:r>
      <w:ins w:id="574" w:author="Albert Gross" w:date="2019-01-29T09:36:00Z">
        <w:r w:rsidR="00963E01">
          <w:rPr>
            <w:bCs/>
            <w:strike/>
          </w:rPr>
          <w:t xml:space="preserve"> </w:t>
        </w:r>
      </w:ins>
      <w:ins w:id="575" w:author="Albert Gross" w:date="2019-01-29T10:01:00Z">
        <w:r w:rsidR="00087679">
          <w:rPr>
            <w:bCs/>
          </w:rPr>
          <w:t xml:space="preserve"> </w:t>
        </w:r>
        <w:r w:rsidR="00087679" w:rsidRPr="00087679">
          <w:rPr>
            <w:bCs/>
            <w:color w:val="FF0000"/>
            <w:rPrChange w:id="576" w:author="Albert Gross" w:date="2019-01-29T10:01:00Z">
              <w:rPr>
                <w:bCs/>
              </w:rPr>
            </w:rPrChange>
          </w:rPr>
          <w:t>k</w:t>
        </w:r>
      </w:ins>
      <w:ins w:id="577" w:author="Albert Gross" w:date="2019-01-29T09:36:00Z">
        <w:r w:rsidR="00963E01" w:rsidRPr="00087679">
          <w:rPr>
            <w:bCs/>
            <w:color w:val="FF0000"/>
            <w:rPrChange w:id="578" w:author="Albert Gross" w:date="2019-01-29T10:01:00Z">
              <w:rPr>
                <w:bCs/>
                <w:strike/>
              </w:rPr>
            </w:rPrChange>
          </w:rPr>
          <w:t>torú</w:t>
        </w:r>
      </w:ins>
      <w:ins w:id="579" w:author="Albert Gross" w:date="2019-01-29T10:00:00Z">
        <w:r w:rsidR="00087679" w:rsidRPr="00087679">
          <w:rPr>
            <w:bCs/>
            <w:color w:val="FF0000"/>
            <w:rPrChange w:id="580" w:author="Albert Gross" w:date="2019-01-29T10:01:00Z">
              <w:rPr>
                <w:bCs/>
              </w:rPr>
            </w:rPrChange>
          </w:rPr>
          <w:t xml:space="preserve"> je mo</w:t>
        </w:r>
      </w:ins>
      <w:ins w:id="581" w:author="Albert Gross" w:date="2019-01-29T10:01:00Z">
        <w:r w:rsidR="00087679" w:rsidRPr="00087679">
          <w:rPr>
            <w:bCs/>
            <w:color w:val="FF0000"/>
            <w:rPrChange w:id="582" w:author="Albert Gross" w:date="2019-01-29T10:01:00Z">
              <w:rPr>
                <w:bCs/>
              </w:rPr>
            </w:rPrChange>
          </w:rPr>
          <w:t>žné vykonávať na včelniciach progresívnych včeláro</w:t>
        </w:r>
      </w:ins>
      <w:ins w:id="583" w:author="Albert Gross" w:date="2019-01-29T10:10:00Z">
        <w:r w:rsidR="00907B3B">
          <w:rPr>
            <w:bCs/>
            <w:color w:val="FF0000"/>
          </w:rPr>
          <w:t>v</w:t>
        </w:r>
      </w:ins>
      <w:ins w:id="584" w:author="Albert Gross" w:date="2019-01-29T10:01:00Z">
        <w:r w:rsidR="00087679" w:rsidRPr="00087679">
          <w:rPr>
            <w:bCs/>
            <w:color w:val="FF0000"/>
            <w:rPrChange w:id="585" w:author="Albert Gross" w:date="2019-01-29T10:01:00Z">
              <w:rPr>
                <w:bCs/>
              </w:rPr>
            </w:rPrChange>
          </w:rPr>
          <w:t xml:space="preserve"> formou komerčnej dohody.</w:t>
        </w:r>
      </w:ins>
    </w:p>
    <w:p w14:paraId="63ACD45A" w14:textId="77777777" w:rsidR="00241EC2" w:rsidRPr="00C62BFE" w:rsidRDefault="00241EC2" w:rsidP="00241EC2">
      <w:pPr>
        <w:tabs>
          <w:tab w:val="left" w:pos="346"/>
        </w:tabs>
        <w:autoSpaceDE w:val="0"/>
        <w:spacing w:line="360" w:lineRule="auto"/>
        <w:ind w:left="345" w:hanging="345"/>
        <w:jc w:val="both"/>
        <w:rPr>
          <w:strike/>
          <w:rPrChange w:id="586" w:author="Albert Gross" w:date="2019-01-29T10:21:00Z">
            <w:rPr/>
          </w:rPrChange>
        </w:rPr>
      </w:pPr>
      <w:r w:rsidRPr="00C62BFE">
        <w:rPr>
          <w:bCs/>
          <w:strike/>
          <w:rPrChange w:id="587" w:author="Albert Gross" w:date="2019-01-29T10:21:00Z">
            <w:rPr>
              <w:bCs/>
            </w:rPr>
          </w:rPrChange>
        </w:rPr>
        <w:t>b</w:t>
      </w:r>
      <w:r w:rsidRPr="00C62BFE">
        <w:rPr>
          <w:strike/>
          <w:rPrChange w:id="588" w:author="Albert Gross" w:date="2019-01-29T10:21:00Z">
            <w:rPr/>
          </w:rPrChange>
        </w:rPr>
        <w:t xml:space="preserve">) vzdelávanie v kurzoch; toto organizuje a uskutoční akreditovaná vzdelávacia inštitúcia, ktorá má akreditáciu pre daný kurz s garanciou príslušných lektorov, resp. prednášajúcich odborníkov </w:t>
      </w:r>
      <w:r w:rsidR="00D175CF" w:rsidRPr="00C62BFE">
        <w:rPr>
          <w:strike/>
          <w:rPrChange w:id="589" w:author="Albert Gross" w:date="2019-01-29T10:21:00Z">
            <w:rPr/>
          </w:rPrChange>
        </w:rPr>
        <w:t xml:space="preserve">   </w:t>
      </w:r>
      <w:r w:rsidRPr="00C62BFE">
        <w:rPr>
          <w:strike/>
          <w:rPrChange w:id="590" w:author="Albert Gross" w:date="2019-01-29T10:21:00Z">
            <w:rPr/>
          </w:rPrChange>
        </w:rPr>
        <w:t>vo včelárstve. Kurzy budú vykonávané na základe odsúhlasených potrieb základných organizácií, Regionálnych zložiek včelárskej organizácie, ktorá je oprávnenou včelárskou organizáciou. Sem patrí aj cielené vzdelávanie organizované vedením príslušnej včelárskej organizácie, resp. ním poverenej akreditovanej inštitúcie v oblasti vzdelávania na  úspešné čelenie problémom, ktoré prináša problematika chovu včiel.</w:t>
      </w:r>
    </w:p>
    <w:p w14:paraId="785B5C08" w14:textId="5162B560" w:rsidR="00241EC2" w:rsidRDefault="00C62BFE" w:rsidP="00241EC2">
      <w:pPr>
        <w:tabs>
          <w:tab w:val="left" w:pos="346"/>
        </w:tabs>
        <w:autoSpaceDE w:val="0"/>
        <w:spacing w:line="360" w:lineRule="auto"/>
        <w:ind w:left="345" w:hanging="345"/>
        <w:jc w:val="both"/>
        <w:rPr>
          <w:ins w:id="591" w:author="Albert Gross" w:date="2019-01-29T10:27:00Z"/>
        </w:rPr>
      </w:pPr>
      <w:ins w:id="592" w:author="Albert Gross" w:date="2019-01-29T10:22:00Z">
        <w:r>
          <w:t>b</w:t>
        </w:r>
      </w:ins>
      <w:del w:id="593" w:author="Albert Gross" w:date="2019-01-29T10:22:00Z">
        <w:r w:rsidR="00241EC2" w:rsidRPr="00504D36" w:rsidDel="00C62BFE">
          <w:delText>c</w:delText>
        </w:r>
      </w:del>
      <w:r w:rsidR="00241EC2" w:rsidRPr="00504D36">
        <w:t>)</w:t>
      </w:r>
      <w:r w:rsidR="00241EC2" w:rsidRPr="00504D36">
        <w:tab/>
      </w:r>
      <w:ins w:id="594" w:author="Albert Gross" w:date="2019-01-29T10:25:00Z">
        <w:r w:rsidR="00B337FC">
          <w:t xml:space="preserve">neformálne, </w:t>
        </w:r>
      </w:ins>
      <w:r w:rsidR="00241EC2" w:rsidRPr="00B337FC">
        <w:rPr>
          <w:strike/>
          <w:rPrChange w:id="595" w:author="Albert Gross" w:date="2019-01-29T10:25:00Z">
            <w:rPr/>
          </w:rPrChange>
        </w:rPr>
        <w:t>vzdelávanie</w:t>
      </w:r>
      <w:r w:rsidR="00241EC2" w:rsidRPr="00504D36">
        <w:t xml:space="preserve"> formou</w:t>
      </w:r>
      <w:ins w:id="596" w:author="Albert Gross" w:date="2019-01-29T10:02:00Z">
        <w:r w:rsidR="00087679">
          <w:t xml:space="preserve"> kurzov </w:t>
        </w:r>
      </w:ins>
      <w:r w:rsidR="00241EC2" w:rsidRPr="00504D36">
        <w:t xml:space="preserve"> prednášok a seminárov organizovan</w:t>
      </w:r>
      <w:ins w:id="597" w:author="Albert Gross" w:date="2019-01-29T10:26:00Z">
        <w:r w:rsidR="00B337FC">
          <w:t>ých</w:t>
        </w:r>
      </w:ins>
      <w:del w:id="598" w:author="Albert Gross" w:date="2019-01-29T10:26:00Z">
        <w:r w:rsidR="00241EC2" w:rsidRPr="00504D36" w:rsidDel="00B337FC">
          <w:delText>é</w:delText>
        </w:r>
      </w:del>
      <w:r w:rsidR="00241EC2" w:rsidRPr="00504D36">
        <w:t xml:space="preserve"> </w:t>
      </w:r>
      <w:r w:rsidR="00241EC2" w:rsidRPr="00B337FC">
        <w:rPr>
          <w:strike/>
          <w:rPrChange w:id="599" w:author="Albert Gross" w:date="2019-01-29T10:23:00Z">
            <w:rPr/>
          </w:rPrChange>
        </w:rPr>
        <w:t xml:space="preserve">oprávnenou včelárskou organizáciou prípadne jej príslušnou základnou organizáciou, alebo  Regionálnou </w:t>
      </w:r>
      <w:r w:rsidR="00241EC2" w:rsidRPr="00B337FC">
        <w:rPr>
          <w:strike/>
          <w:rPrChange w:id="600" w:author="Albert Gross" w:date="2019-01-29T10:23:00Z">
            <w:rPr/>
          </w:rPrChange>
        </w:rPr>
        <w:lastRenderedPageBreak/>
        <w:t xml:space="preserve">zložkou po naplánovaní </w:t>
      </w:r>
      <w:r w:rsidR="00D175CF" w:rsidRPr="00B337FC">
        <w:rPr>
          <w:strike/>
          <w:rPrChange w:id="601" w:author="Albert Gross" w:date="2019-01-29T10:23:00Z">
            <w:rPr/>
          </w:rPrChange>
        </w:rPr>
        <w:t xml:space="preserve">     </w:t>
      </w:r>
      <w:r w:rsidR="00241EC2" w:rsidRPr="00B337FC">
        <w:rPr>
          <w:strike/>
          <w:rPrChange w:id="602" w:author="Albert Gross" w:date="2019-01-29T10:23:00Z">
            <w:rPr/>
          </w:rPrChange>
        </w:rPr>
        <w:t xml:space="preserve">a odsúhlasení podľa možností podporného opatrenia. </w:t>
      </w:r>
      <w:commentRangeStart w:id="603"/>
      <w:r w:rsidR="00241EC2" w:rsidRPr="00B337FC">
        <w:rPr>
          <w:strike/>
          <w:rPrChange w:id="604" w:author="Albert Gross" w:date="2019-01-29T10:23:00Z">
            <w:rPr/>
          </w:rPrChange>
        </w:rPr>
        <w:t xml:space="preserve">Prednášku, seminár vedú lektori alebo prednášajúci odborníci vo včelárstve. </w:t>
      </w:r>
      <w:commentRangeEnd w:id="603"/>
      <w:r w:rsidR="00BF68A0" w:rsidRPr="00B337FC">
        <w:rPr>
          <w:rStyle w:val="Odkaznakomentr"/>
          <w:strike/>
          <w:lang w:val="x-none"/>
          <w:rPrChange w:id="605" w:author="Albert Gross" w:date="2019-01-29T10:23:00Z">
            <w:rPr>
              <w:rStyle w:val="Odkaznakomentr"/>
              <w:lang w:val="x-none"/>
            </w:rPr>
          </w:rPrChange>
        </w:rPr>
        <w:commentReference w:id="603"/>
      </w:r>
      <w:r w:rsidR="00241EC2" w:rsidRPr="00B337FC">
        <w:rPr>
          <w:strike/>
          <w:rPrChange w:id="606" w:author="Albert Gross" w:date="2019-01-29T10:23:00Z">
            <w:rPr/>
          </w:rPrChange>
        </w:rPr>
        <w:t>Sem patrí aj vzdelávanie formou návštevy ukážkových alebo školských včelníc, ktoré získajú podporu pre túto činnosť.</w:t>
      </w:r>
      <w:ins w:id="607" w:author="Albert Gross" w:date="2019-01-29T10:23:00Z">
        <w:r w:rsidR="00B337FC">
          <w:rPr>
            <w:strike/>
          </w:rPr>
          <w:t xml:space="preserve"> </w:t>
        </w:r>
      </w:ins>
      <w:ins w:id="608" w:author="Albert Gross" w:date="2019-01-29T10:24:00Z">
        <w:r w:rsidR="00B337FC" w:rsidRPr="00A72455">
          <w:rPr>
            <w:color w:val="FF0000"/>
            <w:rPrChange w:id="609" w:author="Albert Gross" w:date="2019-01-29T10:41:00Z">
              <w:rPr/>
            </w:rPrChange>
          </w:rPr>
          <w:t xml:space="preserve">na Slovensku aj v zahraničí  </w:t>
        </w:r>
      </w:ins>
      <w:ins w:id="610" w:author="Albert Gross" w:date="2019-01-29T10:26:00Z">
        <w:r w:rsidR="00B337FC" w:rsidRPr="00A72455">
          <w:rPr>
            <w:color w:val="FF0000"/>
            <w:rPrChange w:id="611" w:author="Albert Gross" w:date="2019-01-29T10:41:00Z">
              <w:rPr/>
            </w:rPrChange>
          </w:rPr>
          <w:t>priamou podporou účastníka vzdelávania</w:t>
        </w:r>
      </w:ins>
    </w:p>
    <w:p w14:paraId="52D4F7CB" w14:textId="03CCFA18" w:rsidR="00B337FC" w:rsidRPr="00A72455" w:rsidRDefault="00B337FC" w:rsidP="00241EC2">
      <w:pPr>
        <w:tabs>
          <w:tab w:val="left" w:pos="346"/>
        </w:tabs>
        <w:autoSpaceDE w:val="0"/>
        <w:spacing w:line="360" w:lineRule="auto"/>
        <w:ind w:left="345" w:hanging="345"/>
        <w:jc w:val="both"/>
        <w:rPr>
          <w:color w:val="FF0000"/>
          <w:rPrChange w:id="612" w:author="Albert Gross" w:date="2019-01-29T10:42:00Z">
            <w:rPr/>
          </w:rPrChange>
        </w:rPr>
      </w:pPr>
      <w:ins w:id="613" w:author="Albert Gross" w:date="2019-01-29T10:27:00Z">
        <w:r w:rsidRPr="00A72455">
          <w:rPr>
            <w:color w:val="FF0000"/>
            <w:rPrChange w:id="614" w:author="Albert Gross" w:date="2019-01-29T10:42:00Z">
              <w:rPr/>
            </w:rPrChange>
          </w:rPr>
          <w:t>c/ formálne vzdel</w:t>
        </w:r>
      </w:ins>
      <w:ins w:id="615" w:author="Albert Gross" w:date="2019-01-29T10:28:00Z">
        <w:r w:rsidRPr="00A72455">
          <w:rPr>
            <w:color w:val="FF0000"/>
            <w:rPrChange w:id="616" w:author="Albert Gross" w:date="2019-01-29T10:42:00Z">
              <w:rPr/>
            </w:rPrChange>
          </w:rPr>
          <w:t>ávanie mládeže zaradené v školských osnovác</w:t>
        </w:r>
      </w:ins>
      <w:ins w:id="617" w:author="Albert Gross" w:date="2019-01-29T10:29:00Z">
        <w:r w:rsidRPr="00A72455">
          <w:rPr>
            <w:color w:val="FF0000"/>
            <w:rPrChange w:id="618" w:author="Albert Gross" w:date="2019-01-29T10:42:00Z">
              <w:rPr/>
            </w:rPrChange>
          </w:rPr>
          <w:t>h v potrebnom rozsahu a neformálne vzdelávanie formou krúžkov</w:t>
        </w:r>
      </w:ins>
      <w:ins w:id="619" w:author="Albert Gross" w:date="2019-01-29T10:30:00Z">
        <w:r w:rsidRPr="00A72455">
          <w:rPr>
            <w:color w:val="FF0000"/>
            <w:rPrChange w:id="620" w:author="Albert Gross" w:date="2019-01-29T10:42:00Z">
              <w:rPr/>
            </w:rPrChange>
          </w:rPr>
          <w:t xml:space="preserve"> v Centrách voľného času a v </w:t>
        </w:r>
        <w:proofErr w:type="spellStart"/>
        <w:r w:rsidRPr="00A72455">
          <w:rPr>
            <w:color w:val="FF0000"/>
            <w:rPrChange w:id="621" w:author="Albert Gross" w:date="2019-01-29T10:42:00Z">
              <w:rPr/>
            </w:rPrChange>
          </w:rPr>
          <w:t>záujmovýh</w:t>
        </w:r>
        <w:proofErr w:type="spellEnd"/>
        <w:r w:rsidRPr="00A72455">
          <w:rPr>
            <w:color w:val="FF0000"/>
            <w:rPrChange w:id="622" w:author="Albert Gross" w:date="2019-01-29T10:42:00Z">
              <w:rPr/>
            </w:rPrChange>
          </w:rPr>
          <w:t xml:space="preserve"> krúžkoch na základnýc</w:t>
        </w:r>
      </w:ins>
      <w:ins w:id="623" w:author="Albert Gross" w:date="2019-01-29T10:31:00Z">
        <w:r w:rsidRPr="00A72455">
          <w:rPr>
            <w:color w:val="FF0000"/>
            <w:rPrChange w:id="624" w:author="Albert Gross" w:date="2019-01-29T10:42:00Z">
              <w:rPr/>
            </w:rPrChange>
          </w:rPr>
          <w:t xml:space="preserve">h a stredných školách. Pre podporu osvety a propagácie včelárstva vytvoriť </w:t>
        </w:r>
      </w:ins>
      <w:ins w:id="625" w:author="Albert Gross" w:date="2019-01-29T10:32:00Z">
        <w:r w:rsidRPr="00A72455">
          <w:rPr>
            <w:color w:val="FF0000"/>
            <w:rPrChange w:id="626" w:author="Albert Gross" w:date="2019-01-29T10:42:00Z">
              <w:rPr/>
            </w:rPrChange>
          </w:rPr>
          <w:t xml:space="preserve">podmienky pre zapojenie praktických včelárov </w:t>
        </w:r>
      </w:ins>
      <w:ins w:id="627" w:author="Albert Gross" w:date="2019-01-29T10:33:00Z">
        <w:r w:rsidR="00A72455" w:rsidRPr="00A72455">
          <w:rPr>
            <w:color w:val="FF0000"/>
            <w:rPrChange w:id="628" w:author="Albert Gross" w:date="2019-01-29T10:42:00Z">
              <w:rPr/>
            </w:rPrChange>
          </w:rPr>
          <w:t>formou dohody</w:t>
        </w:r>
      </w:ins>
      <w:ins w:id="629" w:author="Albert Gross" w:date="2019-01-29T10:32:00Z">
        <w:r w:rsidRPr="00A72455">
          <w:rPr>
            <w:color w:val="FF0000"/>
            <w:rPrChange w:id="630" w:author="Albert Gross" w:date="2019-01-29T10:42:00Z">
              <w:rPr/>
            </w:rPrChange>
          </w:rPr>
          <w:t xml:space="preserve"> </w:t>
        </w:r>
      </w:ins>
      <w:ins w:id="631" w:author="Albert Gross" w:date="2019-01-29T10:34:00Z">
        <w:r w:rsidR="00A72455" w:rsidRPr="00A72455">
          <w:rPr>
            <w:color w:val="FF0000"/>
            <w:rPrChange w:id="632" w:author="Albert Gross" w:date="2019-01-29T10:42:00Z">
              <w:rPr/>
            </w:rPrChange>
          </w:rPr>
          <w:t>so vzdelávacou inštitúciou.</w:t>
        </w:r>
      </w:ins>
    </w:p>
    <w:p w14:paraId="63E688DA" w14:textId="77777777" w:rsidR="00241EC2" w:rsidRPr="00B337FC" w:rsidRDefault="00241EC2" w:rsidP="00336FD4">
      <w:pPr>
        <w:pStyle w:val="Nadpis3"/>
        <w:rPr>
          <w:strike/>
          <w:rPrChange w:id="633" w:author="Albert Gross" w:date="2019-01-29T10:26:00Z">
            <w:rPr/>
          </w:rPrChange>
        </w:rPr>
      </w:pPr>
      <w:bookmarkStart w:id="634" w:name="_Toc444601779"/>
      <w:r w:rsidRPr="00B337FC">
        <w:rPr>
          <w:strike/>
          <w:rPrChange w:id="635" w:author="Albert Gross" w:date="2019-01-29T10:26:00Z">
            <w:rPr/>
          </w:rPrChange>
        </w:rPr>
        <w:t>3.1.5. Ukážkové</w:t>
      </w:r>
      <w:r w:rsidR="00D276E3" w:rsidRPr="00B337FC">
        <w:rPr>
          <w:strike/>
          <w:rPrChange w:id="636" w:author="Albert Gross" w:date="2019-01-29T10:26:00Z">
            <w:rPr/>
          </w:rPrChange>
        </w:rPr>
        <w:t>, pokusné</w:t>
      </w:r>
      <w:r w:rsidRPr="00B337FC">
        <w:rPr>
          <w:strike/>
          <w:rPrChange w:id="637" w:author="Albert Gross" w:date="2019-01-29T10:26:00Z">
            <w:rPr/>
          </w:rPrChange>
        </w:rPr>
        <w:t xml:space="preserve"> a školské včelnice</w:t>
      </w:r>
      <w:bookmarkEnd w:id="634"/>
    </w:p>
    <w:p w14:paraId="1E1D0D68" w14:textId="77777777" w:rsidR="00D276E3" w:rsidRPr="00B337FC" w:rsidRDefault="00D276E3" w:rsidP="00D276E3">
      <w:pPr>
        <w:rPr>
          <w:strike/>
          <w:rPrChange w:id="638" w:author="Albert Gross" w:date="2019-01-29T10:26:00Z">
            <w:rPr/>
          </w:rPrChange>
        </w:rPr>
      </w:pPr>
    </w:p>
    <w:p w14:paraId="5B980C12" w14:textId="77777777" w:rsidR="00241EC2" w:rsidRPr="00B337FC" w:rsidRDefault="00241EC2" w:rsidP="00241EC2">
      <w:pPr>
        <w:tabs>
          <w:tab w:val="left" w:pos="346"/>
        </w:tabs>
        <w:autoSpaceDE w:val="0"/>
        <w:spacing w:line="360" w:lineRule="auto"/>
        <w:ind w:left="345" w:hanging="345"/>
        <w:jc w:val="both"/>
        <w:rPr>
          <w:bCs/>
          <w:strike/>
          <w:rPrChange w:id="639" w:author="Albert Gross" w:date="2019-01-29T10:26:00Z">
            <w:rPr>
              <w:bCs/>
            </w:rPr>
          </w:rPrChange>
        </w:rPr>
      </w:pPr>
      <w:r w:rsidRPr="00B337FC">
        <w:rPr>
          <w:strike/>
          <w:rPrChange w:id="640" w:author="Albert Gross" w:date="2019-01-29T10:26:00Z">
            <w:rPr/>
          </w:rPrChange>
        </w:rPr>
        <w:t>a</w:t>
      </w:r>
      <w:r w:rsidRPr="00B337FC">
        <w:rPr>
          <w:bCs/>
          <w:strike/>
          <w:rPrChange w:id="641" w:author="Albert Gross" w:date="2019-01-29T10:26:00Z">
            <w:rPr>
              <w:bCs/>
            </w:rPr>
          </w:rPrChange>
        </w:rPr>
        <w:t>)</w:t>
      </w:r>
      <w:r w:rsidRPr="00B337FC">
        <w:rPr>
          <w:bCs/>
          <w:strike/>
          <w:rPrChange w:id="642" w:author="Albert Gross" w:date="2019-01-29T10:26:00Z">
            <w:rPr>
              <w:bCs/>
            </w:rPr>
          </w:rPrChange>
        </w:rPr>
        <w:tab/>
        <w:t>ukážky rozvoja a modernizácie včelárskych technológií s určitým typom úľového systému:</w:t>
      </w:r>
    </w:p>
    <w:p w14:paraId="7313FEB4" w14:textId="77777777" w:rsidR="00241EC2" w:rsidRPr="00B337FC" w:rsidRDefault="00241EC2" w:rsidP="00241EC2">
      <w:pPr>
        <w:tabs>
          <w:tab w:val="left" w:pos="346"/>
        </w:tabs>
        <w:autoSpaceDE w:val="0"/>
        <w:spacing w:line="360" w:lineRule="auto"/>
        <w:ind w:left="345" w:hanging="345"/>
        <w:jc w:val="both"/>
        <w:rPr>
          <w:bCs/>
          <w:strike/>
          <w:rPrChange w:id="643" w:author="Albert Gross" w:date="2019-01-29T10:26:00Z">
            <w:rPr>
              <w:bCs/>
            </w:rPr>
          </w:rPrChange>
        </w:rPr>
      </w:pPr>
      <w:r w:rsidRPr="00B337FC">
        <w:rPr>
          <w:bCs/>
          <w:strike/>
          <w:rPrChange w:id="644" w:author="Albert Gross" w:date="2019-01-29T10:26:00Z">
            <w:rPr>
              <w:bCs/>
            </w:rPr>
          </w:rPrChange>
        </w:rPr>
        <w:tab/>
        <w:t>– úľové systémy a technológie používané na trvalých stanovištiach včelstiev</w:t>
      </w:r>
    </w:p>
    <w:p w14:paraId="611F3C5F" w14:textId="77777777" w:rsidR="00241EC2" w:rsidRPr="00B337FC" w:rsidRDefault="00241EC2" w:rsidP="00241EC2">
      <w:pPr>
        <w:tabs>
          <w:tab w:val="left" w:pos="346"/>
        </w:tabs>
        <w:autoSpaceDE w:val="0"/>
        <w:spacing w:line="360" w:lineRule="auto"/>
        <w:ind w:left="345" w:hanging="345"/>
        <w:jc w:val="both"/>
        <w:rPr>
          <w:bCs/>
          <w:strike/>
          <w:rPrChange w:id="645" w:author="Albert Gross" w:date="2019-01-29T10:26:00Z">
            <w:rPr>
              <w:bCs/>
            </w:rPr>
          </w:rPrChange>
        </w:rPr>
      </w:pPr>
      <w:r w:rsidRPr="00B337FC">
        <w:rPr>
          <w:bCs/>
          <w:strike/>
          <w:rPrChange w:id="646" w:author="Albert Gross" w:date="2019-01-29T10:26:00Z">
            <w:rPr>
              <w:bCs/>
            </w:rPr>
          </w:rPrChange>
        </w:rPr>
        <w:tab/>
        <w:t>– úľové systémy a technológie používané na kočovanie včelstiev</w:t>
      </w:r>
    </w:p>
    <w:p w14:paraId="065BE175" w14:textId="77777777" w:rsidR="00241EC2" w:rsidRPr="00B337FC" w:rsidRDefault="00241EC2" w:rsidP="00241EC2">
      <w:pPr>
        <w:tabs>
          <w:tab w:val="left" w:pos="346"/>
        </w:tabs>
        <w:autoSpaceDE w:val="0"/>
        <w:spacing w:line="360" w:lineRule="auto"/>
        <w:ind w:left="345" w:hanging="345"/>
        <w:jc w:val="both"/>
        <w:rPr>
          <w:bCs/>
          <w:strike/>
          <w:rPrChange w:id="647" w:author="Albert Gross" w:date="2019-01-29T10:26:00Z">
            <w:rPr>
              <w:bCs/>
            </w:rPr>
          </w:rPrChange>
        </w:rPr>
      </w:pPr>
      <w:r w:rsidRPr="00B337FC">
        <w:rPr>
          <w:bCs/>
          <w:strike/>
          <w:rPrChange w:id="648" w:author="Albert Gross" w:date="2019-01-29T10:26:00Z">
            <w:rPr>
              <w:bCs/>
            </w:rPr>
          </w:rPrChange>
        </w:rPr>
        <w:t>b)</w:t>
      </w:r>
      <w:r w:rsidRPr="00B337FC">
        <w:rPr>
          <w:bCs/>
          <w:strike/>
          <w:rPrChange w:id="649" w:author="Albert Gross" w:date="2019-01-29T10:26:00Z">
            <w:rPr>
              <w:bCs/>
            </w:rPr>
          </w:rPrChange>
        </w:rPr>
        <w:tab/>
        <w:t xml:space="preserve">osvetová činnosť oboznamovania včelárskej verejnosti so zahraničnými typmi úľov </w:t>
      </w:r>
      <w:r w:rsidRPr="00B337FC">
        <w:rPr>
          <w:bCs/>
          <w:strike/>
          <w:rPrChange w:id="650" w:author="Albert Gross" w:date="2019-01-29T10:26:00Z">
            <w:rPr>
              <w:bCs/>
            </w:rPr>
          </w:rPrChange>
        </w:rPr>
        <w:br/>
        <w:t xml:space="preserve">vo </w:t>
      </w:r>
      <w:r w:rsidRPr="00B337FC">
        <w:rPr>
          <w:bCs/>
          <w:strike/>
          <w:rPrChange w:id="651" w:author="Albert Gross" w:date="2019-01-29T10:26:00Z">
            <w:rPr>
              <w:bCs/>
            </w:rPr>
          </w:rPrChange>
        </w:rPr>
        <w:tab/>
        <w:t>svete najviac rozšírených</w:t>
      </w:r>
    </w:p>
    <w:p w14:paraId="0DE4E9EC" w14:textId="77777777" w:rsidR="00241EC2" w:rsidRPr="00B337FC" w:rsidRDefault="00241EC2" w:rsidP="00241EC2">
      <w:pPr>
        <w:tabs>
          <w:tab w:val="left" w:pos="346"/>
        </w:tabs>
        <w:autoSpaceDE w:val="0"/>
        <w:spacing w:line="360" w:lineRule="auto"/>
        <w:ind w:left="345" w:hanging="345"/>
        <w:jc w:val="both"/>
        <w:rPr>
          <w:bCs/>
          <w:strike/>
          <w:rPrChange w:id="652" w:author="Albert Gross" w:date="2019-01-29T10:26:00Z">
            <w:rPr>
              <w:bCs/>
            </w:rPr>
          </w:rPrChange>
        </w:rPr>
      </w:pPr>
      <w:r w:rsidRPr="00B337FC">
        <w:rPr>
          <w:bCs/>
          <w:strike/>
          <w:rPrChange w:id="653" w:author="Albert Gross" w:date="2019-01-29T10:26:00Z">
            <w:rPr>
              <w:bCs/>
            </w:rPr>
          </w:rPrChange>
        </w:rPr>
        <w:t>c)</w:t>
      </w:r>
      <w:r w:rsidRPr="00B337FC">
        <w:rPr>
          <w:bCs/>
          <w:strike/>
          <w:rPrChange w:id="654" w:author="Albert Gross" w:date="2019-01-29T10:26:00Z">
            <w:rPr>
              <w:bCs/>
            </w:rPr>
          </w:rPrChange>
        </w:rPr>
        <w:tab/>
        <w:t xml:space="preserve">za prísnych kritérií vedecko-výskumnej práce </w:t>
      </w:r>
      <w:r w:rsidR="005B52C9" w:rsidRPr="00B337FC">
        <w:rPr>
          <w:bCs/>
          <w:strike/>
          <w:rPrChange w:id="655" w:author="Albert Gross" w:date="2019-01-29T10:26:00Z">
            <w:rPr>
              <w:bCs/>
            </w:rPr>
          </w:rPrChange>
        </w:rPr>
        <w:t xml:space="preserve">podporovať vybavenosť a modernizáciu takých pokusných včelníc, na ktorých sa budú porovnávať najmä úžitkové vlastnosti progresívnych úľových systémov a technológií s najrozšírenejšími úľovými systémami na Slovensku </w:t>
      </w:r>
      <w:r w:rsidRPr="00B337FC">
        <w:rPr>
          <w:bCs/>
          <w:strike/>
          <w:rPrChange w:id="656" w:author="Albert Gross" w:date="2019-01-29T10:26:00Z">
            <w:rPr>
              <w:bCs/>
            </w:rPr>
          </w:rPrChange>
        </w:rPr>
        <w:t>a včelnice s modernými úľovými systémami s najrozšírenejšími rámikovými mierami používanými chovateľmi včiel na Slovensku</w:t>
      </w:r>
    </w:p>
    <w:p w14:paraId="21EEC0DA" w14:textId="77777777" w:rsidR="00241EC2" w:rsidRPr="00B337FC" w:rsidRDefault="005B52C9" w:rsidP="005B52C9">
      <w:pPr>
        <w:tabs>
          <w:tab w:val="left" w:pos="540"/>
        </w:tabs>
        <w:autoSpaceDE w:val="0"/>
        <w:spacing w:line="360" w:lineRule="auto"/>
        <w:ind w:left="345" w:hanging="345"/>
        <w:jc w:val="both"/>
        <w:rPr>
          <w:strike/>
          <w:rPrChange w:id="657" w:author="Albert Gross" w:date="2019-01-29T10:26:00Z">
            <w:rPr/>
          </w:rPrChange>
        </w:rPr>
      </w:pPr>
      <w:r w:rsidRPr="00B337FC">
        <w:rPr>
          <w:strike/>
          <w:rPrChange w:id="658" w:author="Albert Gross" w:date="2019-01-29T10:26:00Z">
            <w:rPr/>
          </w:rPrChange>
        </w:rPr>
        <w:t xml:space="preserve">d) </w:t>
      </w:r>
      <w:commentRangeStart w:id="659"/>
      <w:r w:rsidR="00241EC2" w:rsidRPr="00B337FC">
        <w:rPr>
          <w:strike/>
          <w:rPrChange w:id="660" w:author="Albert Gross" w:date="2019-01-29T10:26:00Z">
            <w:rPr/>
          </w:rPrChange>
        </w:rPr>
        <w:t xml:space="preserve">na zabezpečenie vzdelávania detí a mládeže v školských včelárskych krúžkoch </w:t>
      </w:r>
      <w:commentRangeEnd w:id="659"/>
      <w:r w:rsidR="00BF68A0" w:rsidRPr="00B337FC">
        <w:rPr>
          <w:rStyle w:val="Odkaznakomentr"/>
          <w:strike/>
          <w:lang w:val="x-none"/>
          <w:rPrChange w:id="661" w:author="Albert Gross" w:date="2019-01-29T10:26:00Z">
            <w:rPr>
              <w:rStyle w:val="Odkaznakomentr"/>
              <w:lang w:val="x-none"/>
            </w:rPr>
          </w:rPrChange>
        </w:rPr>
        <w:commentReference w:id="659"/>
      </w:r>
      <w:r w:rsidR="00241EC2" w:rsidRPr="00B337FC">
        <w:rPr>
          <w:strike/>
          <w:rPrChange w:id="662" w:author="Albert Gross" w:date="2019-01-29T10:26:00Z">
            <w:rPr/>
          </w:rPrChange>
        </w:rPr>
        <w:t>a na dosiahnutie pozitívnej zmeny vo vekovej štruktúre chovateľov včiel je vhodné zakladať školské včelnice. Školské včelnice sú zriadené a rozvíjané pri stredných a vysokých školách.</w:t>
      </w:r>
    </w:p>
    <w:p w14:paraId="5F6934EC" w14:textId="77777777" w:rsidR="00241EC2" w:rsidRPr="00504D36" w:rsidRDefault="00241EC2" w:rsidP="00336FD4">
      <w:pPr>
        <w:pStyle w:val="Nadpis3"/>
      </w:pPr>
      <w:bookmarkStart w:id="663" w:name="_Toc444601780"/>
      <w:r w:rsidRPr="00504D36">
        <w:t>3.1.6. Rozšírenie chovu včiel v ekologickom spôsobe včelárenia</w:t>
      </w:r>
      <w:bookmarkEnd w:id="663"/>
    </w:p>
    <w:p w14:paraId="622037BF" w14:textId="77777777" w:rsidR="005B52C9" w:rsidRDefault="005B52C9" w:rsidP="00241EC2">
      <w:pPr>
        <w:spacing w:line="360" w:lineRule="auto"/>
        <w:ind w:firstLine="540"/>
        <w:jc w:val="both"/>
      </w:pPr>
    </w:p>
    <w:p w14:paraId="09077774" w14:textId="77777777" w:rsidR="00241EC2" w:rsidRPr="00504D36" w:rsidRDefault="00241EC2" w:rsidP="00241EC2">
      <w:pPr>
        <w:spacing w:line="360" w:lineRule="auto"/>
        <w:ind w:firstLine="540"/>
        <w:jc w:val="both"/>
      </w:pPr>
      <w:r w:rsidRPr="00504D36">
        <w:t xml:space="preserve">Vo všeobecnosti v svetovom, európskom i slovenskom včelárstve sa v posledných desaťročiach mení záujmový chov včiel na chov komerčný. Snahy  o postupnú zmenu kategorizácie včelárov smerom ku väčším a profesionálnym chovateľom   a o ich podporu badať ako v legislatíve EÚ, tak aj v tomto návrhu včelárskeho programu.  </w:t>
      </w:r>
      <w:commentRangeStart w:id="664"/>
      <w:r w:rsidRPr="00504D36">
        <w:t xml:space="preserve">Tento systém je akceptovateľný a príťažlivý iba z hľadiska svojej oprávnenosti dosahovať maximálnu produkciu včelích produktov, najmä medu a tým efektívnosť vykonávanej činnosti. Je to však často na úkor samotného chovu a existencie včely a jej prirodzenej podstaty ako druhu, vzťahu k prírode,  bez ohľadu na prírodu, ale často aj s absenciou kritického prístupu ku všetkým zásahom (technologickým, chovateľským, biologickým, ozdravovacím atď.), ktoré komerčne zmýšľajúci včelár vo včelstvách vykonáva. </w:t>
      </w:r>
      <w:commentRangeEnd w:id="664"/>
      <w:r w:rsidR="00496623">
        <w:rPr>
          <w:rStyle w:val="Odkaznakomentr"/>
          <w:lang w:val="x-none"/>
        </w:rPr>
        <w:commentReference w:id="664"/>
      </w:r>
    </w:p>
    <w:p w14:paraId="7E7E412D" w14:textId="77777777" w:rsidR="00241EC2" w:rsidRPr="00504D36" w:rsidRDefault="00241EC2" w:rsidP="00241EC2">
      <w:pPr>
        <w:spacing w:line="360" w:lineRule="auto"/>
        <w:ind w:firstLine="567"/>
        <w:jc w:val="both"/>
      </w:pPr>
      <w:r w:rsidRPr="00504D36">
        <w:t xml:space="preserve">Ekologické včelárenie ponúka iný systém, smer a alternatívu chovu včiel pre ekologicky </w:t>
      </w:r>
      <w:r w:rsidRPr="00504D36">
        <w:lastRenderedPageBreak/>
        <w:t xml:space="preserve">zmýšľajúcich záujemcov a chovateľov včiel, v mnohých priaznivých prírodných podmienkach </w:t>
      </w:r>
      <w:r w:rsidR="00D175CF">
        <w:t xml:space="preserve">       </w:t>
      </w:r>
      <w:r w:rsidRPr="00504D36">
        <w:t>a oblastiach, ekologicky nezaťažených emisnými, chemickými či pôdnymi kontaminantmi  a</w:t>
      </w:r>
      <w:r w:rsidR="004C369B" w:rsidRPr="00504D36">
        <w:t> </w:t>
      </w:r>
      <w:r w:rsidRPr="00504D36">
        <w:t>rezíduami</w:t>
      </w:r>
      <w:r w:rsidR="004C369B" w:rsidRPr="00504D36">
        <w:t>.</w:t>
      </w:r>
      <w:r w:rsidRPr="00504D36">
        <w:t xml:space="preserve"> Predpokladom pre  ekologické včelárenie je u súčasných včelárov opustenie starých vyš</w:t>
      </w:r>
      <w:r w:rsidR="005B52C9">
        <w:t>li</w:t>
      </w:r>
      <w:r w:rsidRPr="00504D36">
        <w:t xml:space="preserve">apaných ciest doterajšieho včelárenia, zmena názoru a odhodlanie  pustiť sa do nového, prirodzeného spôsobu včelárenia, vlastného potrebám včiel a viac svoju pozornosť sústrediť </w:t>
      </w:r>
      <w:r w:rsidR="00D175CF">
        <w:t xml:space="preserve">         </w:t>
      </w:r>
      <w:r w:rsidRPr="00504D36">
        <w:t xml:space="preserve">na potreby včiel tak, aby využil v maximálnej miere ich prirodzený vývoj,  danosti, poslanie, činnosti a život v súlade s ročným obdobím, klimatickými podmienkami a vegetáciou a tým prestať manipulovať s ich vývojom podľa  svojich predstáv -  včelára. </w:t>
      </w:r>
    </w:p>
    <w:p w14:paraId="4C9769B6" w14:textId="77777777" w:rsidR="00241EC2" w:rsidRPr="00504D36" w:rsidRDefault="00241EC2" w:rsidP="00241EC2">
      <w:pPr>
        <w:spacing w:line="360" w:lineRule="auto"/>
        <w:ind w:firstLine="567"/>
        <w:jc w:val="both"/>
      </w:pPr>
      <w:r w:rsidRPr="00504D36">
        <w:t>Ekologické včelárenie sa dá v krátkosti vyjadriť nasledovne: „</w:t>
      </w:r>
      <w:r w:rsidRPr="00504D36">
        <w:rPr>
          <w:i/>
        </w:rPr>
        <w:t xml:space="preserve">Zaobchádzanie so včelami s ohľadom  na ich prirodzenú podstatu, teda s ohľadom na vlastnosti druhu, s ohľadom na ich vzťah k prírode, s ohľadom na prírodu a predovšetkým s kritickým prístupom ku všetkým zásahom, ktoré včelár vo včelstve vykonáva“. </w:t>
      </w:r>
    </w:p>
    <w:p w14:paraId="67BF4973" w14:textId="77777777" w:rsidR="00241EC2" w:rsidRPr="00504D36" w:rsidRDefault="00241EC2" w:rsidP="00241EC2">
      <w:pPr>
        <w:spacing w:line="360" w:lineRule="auto"/>
        <w:ind w:firstLine="567"/>
        <w:jc w:val="both"/>
        <w:rPr>
          <w:i/>
        </w:rPr>
      </w:pPr>
      <w:r w:rsidRPr="00504D36">
        <w:t xml:space="preserve">Pre  rozvoj ekologického  včelárenia na Slovensku je potrebné sústredenie záujemcov a nadšencov ekologického včelárenia a vytvorenie a založenie spolkov ekologického včelárenia, spracovanie potrebnej legislatívy  a smerníc ohľadne ekologického včelárenia v súlade s legislatívou a predpismi EÚ a podporiť  budovanie a prevádzkovanie ekologických včelníc, ktoré  sú  veľkou výzvou  pre slovenské včelárstvo.  </w:t>
      </w:r>
    </w:p>
    <w:p w14:paraId="3071B4EB" w14:textId="77777777" w:rsidR="00241EC2" w:rsidRPr="00504D36" w:rsidRDefault="00241EC2" w:rsidP="00241EC2">
      <w:pPr>
        <w:spacing w:line="360" w:lineRule="auto"/>
        <w:jc w:val="both"/>
      </w:pPr>
    </w:p>
    <w:p w14:paraId="153663AE" w14:textId="77777777" w:rsidR="00241EC2" w:rsidRPr="00504D36" w:rsidRDefault="00241EC2" w:rsidP="00241EC2">
      <w:pPr>
        <w:spacing w:line="360" w:lineRule="auto"/>
        <w:jc w:val="both"/>
      </w:pPr>
      <w:r w:rsidRPr="00504D36">
        <w:t xml:space="preserve">V zmysle uvedeného </w:t>
      </w:r>
      <w:r w:rsidR="004C369B" w:rsidRPr="00504D36">
        <w:t xml:space="preserve">je potrebné </w:t>
      </w:r>
      <w:r w:rsidRPr="00504D36">
        <w:t>podporiť:</w:t>
      </w:r>
    </w:p>
    <w:p w14:paraId="629AC88D" w14:textId="77777777" w:rsidR="00241EC2" w:rsidRPr="00504D36" w:rsidRDefault="00241EC2" w:rsidP="00241EC2">
      <w:pPr>
        <w:widowControl/>
        <w:numPr>
          <w:ilvl w:val="0"/>
          <w:numId w:val="12"/>
        </w:numPr>
        <w:suppressAutoHyphens w:val="0"/>
        <w:spacing w:line="360" w:lineRule="auto"/>
        <w:ind w:left="426" w:hanging="426"/>
        <w:jc w:val="both"/>
      </w:pPr>
      <w:r w:rsidRPr="00504D36">
        <w:t xml:space="preserve">Spolky ekologického včelárenia, ktoré formou schváleného projektu spracujú legislatívne a prevádzkové podmienky pre ekologické včelárenie na Slovensku </w:t>
      </w:r>
    </w:p>
    <w:p w14:paraId="670CA7DB" w14:textId="77777777" w:rsidR="00241EC2" w:rsidRPr="00504D36" w:rsidRDefault="00241EC2" w:rsidP="00241EC2">
      <w:pPr>
        <w:widowControl/>
        <w:numPr>
          <w:ilvl w:val="0"/>
          <w:numId w:val="12"/>
        </w:numPr>
        <w:suppressAutoHyphens w:val="0"/>
        <w:spacing w:line="360" w:lineRule="auto"/>
        <w:ind w:left="426" w:hanging="426"/>
        <w:jc w:val="both"/>
      </w:pPr>
      <w:r w:rsidRPr="00504D36">
        <w:t xml:space="preserve">budovanie a prevádzkovanie ekologických včelníc  (nákup a zabezpečenie nových úľov, pomôcok, včelníc a ich príslušenstiev vhodných pre ekologické včelárenie,  atď.) </w:t>
      </w:r>
    </w:p>
    <w:p w14:paraId="6B906635" w14:textId="77777777" w:rsidR="00241EC2" w:rsidRPr="00504D36" w:rsidRDefault="00241EC2" w:rsidP="00241EC2">
      <w:pPr>
        <w:widowControl/>
        <w:numPr>
          <w:ilvl w:val="0"/>
          <w:numId w:val="12"/>
        </w:numPr>
        <w:suppressAutoHyphens w:val="0"/>
        <w:spacing w:line="360" w:lineRule="auto"/>
        <w:ind w:left="426" w:hanging="426"/>
        <w:jc w:val="both"/>
      </w:pPr>
      <w:r w:rsidRPr="00504D36">
        <w:t xml:space="preserve">predaj </w:t>
      </w:r>
      <w:proofErr w:type="spellStart"/>
      <w:r w:rsidRPr="00504D36">
        <w:t>biomedu</w:t>
      </w:r>
      <w:proofErr w:type="spellEnd"/>
      <w:r w:rsidRPr="00504D36">
        <w:t xml:space="preserve"> „z dvora“ (z ekologických </w:t>
      </w:r>
      <w:r w:rsidR="00DA2851">
        <w:t>chovov</w:t>
      </w:r>
      <w:r w:rsidRPr="00504D36">
        <w:t>).</w:t>
      </w:r>
    </w:p>
    <w:p w14:paraId="1DADDD71" w14:textId="77777777" w:rsidR="00DA2851" w:rsidRDefault="00241EC2" w:rsidP="00336FD4">
      <w:pPr>
        <w:pStyle w:val="Nadpis3"/>
      </w:pPr>
      <w:bookmarkStart w:id="665" w:name="_Toc444601781"/>
      <w:r w:rsidRPr="00504D36">
        <w:t xml:space="preserve">3.1.7. Výstavy, súťaže, regionálne podujatia, semináre s </w:t>
      </w:r>
      <w:r w:rsidR="00DA2851">
        <w:t>medzinárodnou účasťou, kongresy</w:t>
      </w:r>
      <w:bookmarkEnd w:id="665"/>
    </w:p>
    <w:p w14:paraId="3214F7F7" w14:textId="77777777" w:rsidR="00DA2851" w:rsidRPr="00DA2851" w:rsidRDefault="00DA2851" w:rsidP="00DA2851"/>
    <w:p w14:paraId="6979963F" w14:textId="77777777" w:rsidR="00241EC2" w:rsidRPr="00504D36" w:rsidRDefault="00241EC2" w:rsidP="00DA2851">
      <w:pPr>
        <w:spacing w:line="360" w:lineRule="auto"/>
        <w:ind w:firstLine="567"/>
        <w:jc w:val="both"/>
      </w:pPr>
      <w:r w:rsidRPr="00504D36">
        <w:t>Uskutočňovanie výstav včelárskych technických prostriedkov, pomôcok, úľových systémov  a </w:t>
      </w:r>
      <w:commentRangeStart w:id="666"/>
      <w:r w:rsidRPr="00504D36">
        <w:t xml:space="preserve">vzájomnej výmeny informácií za účasti najlepších včelárov, výskumných pracovníkov, učiteľov včelárstva a prednášateľov tak z domácich ako aj zo zahraničných organizácií. </w:t>
      </w:r>
      <w:commentRangeEnd w:id="666"/>
      <w:r w:rsidR="00496623">
        <w:rPr>
          <w:rStyle w:val="Odkaznakomentr"/>
          <w:lang w:val="x-none"/>
        </w:rPr>
        <w:commentReference w:id="666"/>
      </w:r>
      <w:r w:rsidRPr="00504D36">
        <w:t xml:space="preserve">Na týchto domácich </w:t>
      </w:r>
      <w:r w:rsidRPr="00504D36">
        <w:br/>
        <w:t>i zahraničných včelárskych podujatiach reprezentovať slovenské včelárstvo vlastnými expozíciami.</w:t>
      </w:r>
      <w:r w:rsidR="00DA2851">
        <w:t xml:space="preserve"> S cieľom zníženia vekového priemeru včelárov a zvýšenia vedomostnej úrovne žiakov a mládeže podporovať podujatia a aktivity formou súťaží fotografických, výtvarných prác, vzdelávacích exkurzií, letných vzdelávacích táborov, korešpondenčnej súťaže, metodické vedenie vedúcich včelárskych krúžkov.</w:t>
      </w:r>
    </w:p>
    <w:p w14:paraId="7885CEB8" w14:textId="77777777" w:rsidR="00241EC2" w:rsidRPr="00A72455" w:rsidRDefault="00241EC2" w:rsidP="00336FD4">
      <w:pPr>
        <w:pStyle w:val="Nadpis3"/>
        <w:rPr>
          <w:strike/>
          <w:rPrChange w:id="667" w:author="Albert Gross" w:date="2019-01-29T10:38:00Z">
            <w:rPr/>
          </w:rPrChange>
        </w:rPr>
      </w:pPr>
      <w:bookmarkStart w:id="668" w:name="_Toc444601782"/>
      <w:r w:rsidRPr="00A72455">
        <w:rPr>
          <w:strike/>
          <w:rPrChange w:id="669" w:author="Albert Gross" w:date="2019-01-29T10:38:00Z">
            <w:rPr/>
          </w:rPrChange>
        </w:rPr>
        <w:lastRenderedPageBreak/>
        <w:t xml:space="preserve">3.1.8. </w:t>
      </w:r>
      <w:commentRangeStart w:id="670"/>
      <w:r w:rsidRPr="00A72455">
        <w:rPr>
          <w:strike/>
          <w:rPrChange w:id="671" w:author="Albert Gross" w:date="2019-01-29T10:38:00Z">
            <w:rPr/>
          </w:rPrChange>
        </w:rPr>
        <w:t>Odborné poradenstvo</w:t>
      </w:r>
      <w:bookmarkEnd w:id="668"/>
      <w:commentRangeEnd w:id="670"/>
      <w:r w:rsidR="00A36C55" w:rsidRPr="00A72455">
        <w:rPr>
          <w:rStyle w:val="Odkaznakomentr"/>
          <w:rFonts w:ascii="Times New Roman" w:eastAsia="Arial Unicode MS" w:hAnsi="Times New Roman"/>
          <w:b w:val="0"/>
          <w:bCs w:val="0"/>
          <w:strike/>
          <w:lang w:val="x-none"/>
          <w:rPrChange w:id="672" w:author="Albert Gross" w:date="2019-01-29T10:38:00Z">
            <w:rPr>
              <w:rStyle w:val="Odkaznakomentr"/>
              <w:rFonts w:ascii="Times New Roman" w:eastAsia="Arial Unicode MS" w:hAnsi="Times New Roman"/>
              <w:b w:val="0"/>
              <w:bCs w:val="0"/>
              <w:lang w:val="x-none"/>
            </w:rPr>
          </w:rPrChange>
        </w:rPr>
        <w:commentReference w:id="670"/>
      </w:r>
    </w:p>
    <w:p w14:paraId="40584EE5" w14:textId="77777777" w:rsidR="00DA2851" w:rsidRPr="00A72455" w:rsidRDefault="00DA2851" w:rsidP="00DA2851">
      <w:pPr>
        <w:rPr>
          <w:strike/>
          <w:rPrChange w:id="673" w:author="Albert Gross" w:date="2019-01-29T10:38:00Z">
            <w:rPr/>
          </w:rPrChange>
        </w:rPr>
      </w:pPr>
    </w:p>
    <w:p w14:paraId="16D79052" w14:textId="77777777" w:rsidR="00241EC2" w:rsidRPr="00A72455" w:rsidRDefault="00241EC2" w:rsidP="00241EC2">
      <w:pPr>
        <w:tabs>
          <w:tab w:val="left" w:pos="540"/>
        </w:tabs>
        <w:autoSpaceDE w:val="0"/>
        <w:spacing w:line="360" w:lineRule="auto"/>
        <w:jc w:val="both"/>
        <w:rPr>
          <w:strike/>
          <w:rPrChange w:id="674" w:author="Albert Gross" w:date="2019-01-29T10:38:00Z">
            <w:rPr/>
          </w:rPrChange>
        </w:rPr>
      </w:pPr>
      <w:r w:rsidRPr="00A72455">
        <w:rPr>
          <w:strike/>
          <w:rPrChange w:id="675" w:author="Albert Gross" w:date="2019-01-29T10:38:00Z">
            <w:rPr/>
          </w:rPrChange>
        </w:rPr>
        <w:tab/>
        <w:t>Zefektívnenie celoštátnej siete Centra odborných poradcov a  siete odborn</w:t>
      </w:r>
      <w:r w:rsidR="00DA2851" w:rsidRPr="00A72455">
        <w:rPr>
          <w:strike/>
          <w:rPrChange w:id="676" w:author="Albert Gross" w:date="2019-01-29T10:38:00Z">
            <w:rPr/>
          </w:rPrChange>
        </w:rPr>
        <w:t>e</w:t>
      </w:r>
      <w:r w:rsidRPr="00A72455">
        <w:rPr>
          <w:strike/>
          <w:rPrChange w:id="677" w:author="Albert Gross" w:date="2019-01-29T10:38:00Z">
            <w:rPr/>
          </w:rPrChange>
        </w:rPr>
        <w:t xml:space="preserve">–poradenskej služby, ktorá zahŕňa zamestnanie odborných poradcov v každom kraji SR a Bratislave, vrátane  hlavného koordinátora odborných poradcov, regionálnych koordinátorov odborných poradcov a odborných poradcov pre jednotlivé oblasti včelárstva. Títo odborní poradcovia sú k dispozícii včelárom kraja. Ich mesačný plat je potrebné riešiť v rámci financií určených na túto kapitolu NP. Ich úlohou je napomáhať začínajúcim, ale i pokročilým včelárom. Zároveň sú poverení i ďalšími úlohami v koordinačných činnostiach, realizácii ako i v kontrole NP. </w:t>
      </w:r>
    </w:p>
    <w:p w14:paraId="66C84732" w14:textId="77777777" w:rsidR="00241EC2" w:rsidRDefault="00241EC2" w:rsidP="00336FD4">
      <w:pPr>
        <w:pStyle w:val="Nadpis3"/>
      </w:pPr>
      <w:bookmarkStart w:id="678" w:name="_Toc444601783"/>
      <w:r w:rsidRPr="00504D36">
        <w:t xml:space="preserve">3.1.9. </w:t>
      </w:r>
      <w:commentRangeStart w:id="679"/>
      <w:r w:rsidR="00DA2851">
        <w:t>Národné a r</w:t>
      </w:r>
      <w:r w:rsidRPr="00504D36">
        <w:t>egionálne stretnutia včelárov a medzinárodné prezentácie, kongresy, konferencie a</w:t>
      </w:r>
      <w:r w:rsidR="00DA2851">
        <w:t> </w:t>
      </w:r>
      <w:r w:rsidRPr="00504D36">
        <w:t>výstavy</w:t>
      </w:r>
      <w:bookmarkEnd w:id="678"/>
      <w:commentRangeEnd w:id="679"/>
      <w:r w:rsidR="008E67B1">
        <w:rPr>
          <w:rStyle w:val="Odkaznakomentr"/>
          <w:rFonts w:ascii="Times New Roman" w:eastAsia="Arial Unicode MS" w:hAnsi="Times New Roman"/>
          <w:b w:val="0"/>
          <w:bCs w:val="0"/>
          <w:lang w:val="x-none"/>
        </w:rPr>
        <w:commentReference w:id="679"/>
      </w:r>
    </w:p>
    <w:p w14:paraId="2C6025DA" w14:textId="77777777" w:rsidR="00DA2851" w:rsidRPr="00DA2851" w:rsidRDefault="00DA2851" w:rsidP="00DA2851"/>
    <w:p w14:paraId="7F98EA1E" w14:textId="77777777" w:rsidR="00241EC2" w:rsidRPr="00504D36" w:rsidRDefault="00241EC2" w:rsidP="00241EC2">
      <w:pPr>
        <w:tabs>
          <w:tab w:val="left" w:pos="540"/>
        </w:tabs>
        <w:autoSpaceDE w:val="0"/>
        <w:spacing w:line="360" w:lineRule="auto"/>
        <w:jc w:val="both"/>
      </w:pPr>
      <w:r w:rsidRPr="00504D36">
        <w:tab/>
      </w:r>
      <w:r w:rsidR="00DA2851">
        <w:t>Národné a r</w:t>
      </w:r>
      <w:r w:rsidRPr="00504D36">
        <w:t xml:space="preserve">egionálne stretnutia včelárov a národné výstavy sú sprevádzané prezentáciou najnovších metód včelárenia a odbornými prednáškami. </w:t>
      </w:r>
    </w:p>
    <w:p w14:paraId="285A7D82" w14:textId="77777777" w:rsidR="00241EC2" w:rsidRPr="00504D36" w:rsidRDefault="00241EC2" w:rsidP="00241EC2">
      <w:pPr>
        <w:tabs>
          <w:tab w:val="left" w:pos="540"/>
        </w:tabs>
        <w:autoSpaceDE w:val="0"/>
        <w:spacing w:line="360" w:lineRule="auto"/>
        <w:jc w:val="both"/>
      </w:pPr>
      <w:r w:rsidRPr="00504D36">
        <w:tab/>
        <w:t xml:space="preserve">Príspevok pokrýva preplatenie demonštračných exponátov, </w:t>
      </w:r>
      <w:r w:rsidR="00ED0BBF">
        <w:t xml:space="preserve">ich prepravu, </w:t>
      </w:r>
      <w:r w:rsidRPr="00504D36">
        <w:t xml:space="preserve">prenájom výstavných </w:t>
      </w:r>
      <w:r w:rsidRPr="00504D36">
        <w:br/>
        <w:t xml:space="preserve">a demonštračných plôch a príspevok pre prednášateľov. Príspevok na prezentáciu </w:t>
      </w:r>
      <w:r w:rsidRPr="00504D36">
        <w:br/>
        <w:t>na</w:t>
      </w:r>
      <w:r w:rsidR="00DA2851">
        <w:t xml:space="preserve"> národných a</w:t>
      </w:r>
      <w:r w:rsidRPr="00504D36">
        <w:t xml:space="preserve"> medzinárodných kongresoch, konferenciách a výstavách zahŕňa kongresové, cestovné a registračné poplatky, prenájom výstavných stánkov alebo </w:t>
      </w:r>
      <w:r w:rsidR="00ED0BBF">
        <w:t>priestorov</w:t>
      </w:r>
      <w:r w:rsidRPr="00504D36">
        <w:t xml:space="preserve">, príspevok </w:t>
      </w:r>
      <w:r w:rsidRPr="00504D36">
        <w:br/>
        <w:t>pre prizvaných odborníkov, reklamné, prezentačné a reprezentačné materiály o slovenskom včelárstve.</w:t>
      </w:r>
    </w:p>
    <w:p w14:paraId="328D9A67" w14:textId="77777777" w:rsidR="00241EC2" w:rsidRPr="00504D36" w:rsidRDefault="00241EC2" w:rsidP="00241EC2">
      <w:pPr>
        <w:tabs>
          <w:tab w:val="left" w:pos="540"/>
        </w:tabs>
        <w:spacing w:line="360" w:lineRule="auto"/>
        <w:jc w:val="both"/>
      </w:pPr>
      <w:r w:rsidRPr="00504D36">
        <w:tab/>
        <w:t>Účasť na pracovných skupinách a poradných výboroch pri EÚ a generálnych radách medzinárodných včelárskych organizácií APIMONDIA a APISLÁVIA pokrýva preplatenie cestovných nákladov pre pozvaných účastníkov.</w:t>
      </w:r>
    </w:p>
    <w:p w14:paraId="7D692167" w14:textId="77777777" w:rsidR="00241EC2" w:rsidRDefault="00336FD4" w:rsidP="00336FD4">
      <w:pPr>
        <w:pStyle w:val="Nadpis3"/>
      </w:pPr>
      <w:bookmarkStart w:id="680" w:name="_Toc444601784"/>
      <w:r>
        <w:t xml:space="preserve">3.1.10. </w:t>
      </w:r>
      <w:r w:rsidR="00241EC2" w:rsidRPr="00504D36">
        <w:t>Zabezpečenie technických pomôcok a zariadení na</w:t>
      </w:r>
      <w:bookmarkEnd w:id="680"/>
      <w:r w:rsidR="00241EC2" w:rsidRPr="00504D36">
        <w:t xml:space="preserve"> </w:t>
      </w:r>
    </w:p>
    <w:p w14:paraId="45337144" w14:textId="77777777" w:rsidR="00DA2851" w:rsidRPr="00DA2851" w:rsidRDefault="00DA2851" w:rsidP="00DA2851"/>
    <w:p w14:paraId="618D197D" w14:textId="77777777" w:rsidR="00241EC2" w:rsidRPr="00504D36" w:rsidRDefault="00241EC2" w:rsidP="00241EC2">
      <w:pPr>
        <w:tabs>
          <w:tab w:val="left" w:pos="346"/>
        </w:tabs>
        <w:autoSpaceDE w:val="0"/>
        <w:spacing w:line="360" w:lineRule="auto"/>
        <w:rPr>
          <w:b/>
        </w:rPr>
      </w:pPr>
      <w:r w:rsidRPr="00504D36">
        <w:rPr>
          <w:b/>
        </w:rPr>
        <w:t>a)</w:t>
      </w:r>
      <w:r w:rsidRPr="00504D36">
        <w:rPr>
          <w:b/>
        </w:rPr>
        <w:tab/>
        <w:t>vytáčanie medu</w:t>
      </w:r>
    </w:p>
    <w:p w14:paraId="7D17BDCD" w14:textId="77777777" w:rsidR="00241EC2" w:rsidRPr="00504D36" w:rsidRDefault="00241EC2" w:rsidP="00241EC2">
      <w:pPr>
        <w:tabs>
          <w:tab w:val="left" w:pos="540"/>
        </w:tabs>
        <w:autoSpaceDE w:val="0"/>
        <w:spacing w:line="360" w:lineRule="auto"/>
        <w:jc w:val="both"/>
      </w:pPr>
      <w:r w:rsidRPr="00504D36">
        <w:tab/>
        <w:t xml:space="preserve">Súčasné vybavenie prevádzok včelárov je z veľkej časti nedokonalé, produktivita práce je nízka, veľké rezervy sú v oblasti hygieny pri získavaní medu. Náklady na zaobstaranie nových zariadení a pomôcok nie je možné uhradiť z výsledkov hospodárenia súčasných malých prevádzok. Riešením je poskytnutie príspevku pre včelárov na zaobstaranie pomôcok na vytáčanie medu, zaobstaranie medometov, </w:t>
      </w:r>
      <w:proofErr w:type="spellStart"/>
      <w:r w:rsidRPr="00504D36">
        <w:t>odviečkovacích</w:t>
      </w:r>
      <w:proofErr w:type="spellEnd"/>
      <w:r w:rsidRPr="00504D36">
        <w:t xml:space="preserve"> zariadení, číriacich nádob a čerpadiel na med a pod.</w:t>
      </w:r>
    </w:p>
    <w:p w14:paraId="12D9692C" w14:textId="77777777" w:rsidR="00241EC2" w:rsidRPr="00504D36" w:rsidRDefault="00241EC2" w:rsidP="00241EC2">
      <w:pPr>
        <w:tabs>
          <w:tab w:val="left" w:pos="346"/>
        </w:tabs>
        <w:autoSpaceDE w:val="0"/>
        <w:spacing w:line="360" w:lineRule="auto"/>
        <w:ind w:left="426" w:hanging="426"/>
        <w:jc w:val="both"/>
        <w:rPr>
          <w:b/>
        </w:rPr>
      </w:pPr>
    </w:p>
    <w:p w14:paraId="39A46EAA" w14:textId="77777777" w:rsidR="00241EC2" w:rsidRPr="00504D36" w:rsidRDefault="00241EC2" w:rsidP="00241EC2">
      <w:pPr>
        <w:tabs>
          <w:tab w:val="left" w:pos="346"/>
        </w:tabs>
        <w:autoSpaceDE w:val="0"/>
        <w:spacing w:line="360" w:lineRule="auto"/>
        <w:ind w:left="426" w:hanging="426"/>
        <w:jc w:val="both"/>
        <w:rPr>
          <w:b/>
        </w:rPr>
      </w:pPr>
      <w:r w:rsidRPr="00504D36">
        <w:rPr>
          <w:b/>
        </w:rPr>
        <w:t>b)</w:t>
      </w:r>
      <w:r w:rsidRPr="00504D36">
        <w:rPr>
          <w:b/>
        </w:rPr>
        <w:tab/>
        <w:t>spracovanie a skladovanie medu a následne aj realizáciu na spotrebiteľskom trhu v rámci obchodnej siete resp. exportu baleného medu</w:t>
      </w:r>
    </w:p>
    <w:p w14:paraId="743633A4" w14:textId="77777777" w:rsidR="00241EC2" w:rsidRPr="00504D36" w:rsidRDefault="00241EC2" w:rsidP="00241EC2">
      <w:pPr>
        <w:tabs>
          <w:tab w:val="left" w:pos="540"/>
        </w:tabs>
        <w:autoSpaceDE w:val="0"/>
        <w:spacing w:line="360" w:lineRule="auto"/>
        <w:jc w:val="both"/>
      </w:pPr>
      <w:r w:rsidRPr="00504D36">
        <w:tab/>
        <w:t xml:space="preserve">Plnenie medu do obchodného balenia je vhodnou doplnkovou činnosťou pre väčšie včelárske prevádzky. Tento spôsob umožňuje dodávať med vo väčšom sortimente a vyššej kvalite priamo </w:t>
      </w:r>
      <w:r w:rsidRPr="00504D36">
        <w:lastRenderedPageBreak/>
        <w:t>spotrebiteľovi. Na podporu malých plniarní pracujúcich na vysokej hygienickej úrovni poskytnúť príspevok na obstaranie tepelnej komory (</w:t>
      </w:r>
      <w:proofErr w:type="spellStart"/>
      <w:r w:rsidRPr="00504D36">
        <w:t>termokomory</w:t>
      </w:r>
      <w:proofErr w:type="spellEnd"/>
      <w:r w:rsidRPr="00504D36">
        <w:t xml:space="preserve">), čerpadiel na med, homogenizačnej nádoby, poloautomatickej plničky medu a zdvíhacieho zariadenia, využívaných spoločne </w:t>
      </w:r>
      <w:r w:rsidRPr="00504D36">
        <w:br/>
        <w:t>v organizovanom združení včelárov. Ďalej poskytnúť podporu:</w:t>
      </w:r>
    </w:p>
    <w:p w14:paraId="5E680A25" w14:textId="77777777" w:rsidR="00241EC2" w:rsidRPr="00504D36" w:rsidRDefault="00241EC2" w:rsidP="00241EC2">
      <w:pPr>
        <w:tabs>
          <w:tab w:val="left" w:pos="540"/>
        </w:tabs>
        <w:autoSpaceDE w:val="0"/>
        <w:spacing w:line="360" w:lineRule="auto"/>
        <w:jc w:val="both"/>
      </w:pPr>
      <w:r w:rsidRPr="00504D36">
        <w:t>- na prístrojové vybavenie nutné pre funkciu chladiacich zariadení potrebných pre skladovanie včelích produktov a plástov</w:t>
      </w:r>
    </w:p>
    <w:p w14:paraId="585A191D" w14:textId="77777777" w:rsidR="00241EC2" w:rsidRPr="00504D36" w:rsidRDefault="00241EC2" w:rsidP="00241EC2">
      <w:pPr>
        <w:tabs>
          <w:tab w:val="left" w:pos="540"/>
        </w:tabs>
        <w:autoSpaceDE w:val="0"/>
        <w:spacing w:line="360" w:lineRule="auto"/>
        <w:jc w:val="both"/>
      </w:pPr>
      <w:r w:rsidRPr="00504D36">
        <w:t>- pri získaní zariadení a potrieb na vstup medu do obchodných reťazcov (výkup, kontrola kvality, spracovanie, balenie)</w:t>
      </w:r>
    </w:p>
    <w:p w14:paraId="1382480D" w14:textId="77777777" w:rsidR="00241EC2" w:rsidRPr="00504D36" w:rsidRDefault="00241EC2" w:rsidP="00241EC2">
      <w:pPr>
        <w:tabs>
          <w:tab w:val="left" w:pos="540"/>
        </w:tabs>
        <w:autoSpaceDE w:val="0"/>
        <w:spacing w:line="360" w:lineRule="auto"/>
        <w:jc w:val="both"/>
      </w:pPr>
      <w:r w:rsidRPr="00504D36">
        <w:t>- pri zabezpečovaní  potrieb včelárov (skladovanie a distribúcia obalových materiálov na včelie produkty, včelích krmív, liečiv,  príp. ďalších komodít spojených s chovom včiel).</w:t>
      </w:r>
    </w:p>
    <w:p w14:paraId="0812DE63" w14:textId="77777777" w:rsidR="00241EC2" w:rsidRPr="00504D36" w:rsidRDefault="00241EC2" w:rsidP="00241EC2">
      <w:pPr>
        <w:tabs>
          <w:tab w:val="left" w:pos="346"/>
        </w:tabs>
        <w:autoSpaceDE w:val="0"/>
        <w:spacing w:line="360" w:lineRule="auto"/>
        <w:jc w:val="both"/>
        <w:rPr>
          <w:b/>
        </w:rPr>
      </w:pPr>
    </w:p>
    <w:p w14:paraId="56EA3044" w14:textId="77777777" w:rsidR="00241EC2" w:rsidRPr="00504D36" w:rsidRDefault="00241EC2" w:rsidP="00241EC2">
      <w:pPr>
        <w:tabs>
          <w:tab w:val="left" w:pos="346"/>
        </w:tabs>
        <w:autoSpaceDE w:val="0"/>
        <w:spacing w:line="360" w:lineRule="auto"/>
        <w:jc w:val="both"/>
        <w:rPr>
          <w:b/>
        </w:rPr>
      </w:pPr>
      <w:r w:rsidRPr="00504D36">
        <w:rPr>
          <w:b/>
        </w:rPr>
        <w:t>c)</w:t>
      </w:r>
      <w:r w:rsidRPr="00504D36">
        <w:rPr>
          <w:b/>
        </w:rPr>
        <w:tab/>
        <w:t>získavanie a spracovanie včelieho vosku</w:t>
      </w:r>
    </w:p>
    <w:p w14:paraId="714A724C" w14:textId="77777777" w:rsidR="00241EC2" w:rsidRPr="00504D36" w:rsidRDefault="00241EC2" w:rsidP="00241EC2">
      <w:pPr>
        <w:tabs>
          <w:tab w:val="left" w:pos="540"/>
        </w:tabs>
        <w:autoSpaceDE w:val="0"/>
        <w:spacing w:line="360" w:lineRule="auto"/>
        <w:jc w:val="both"/>
      </w:pPr>
      <w:r w:rsidRPr="00504D36">
        <w:tab/>
        <w:t xml:space="preserve">Súčasné vybavenie prevádzok na získavanie a spracovanie včelieho vosku je nedokonalé, produktivita práce je nízka, čo spôsobuje nedostatočnú každoročnú obmenu včelieho diela </w:t>
      </w:r>
      <w:r w:rsidRPr="00504D36">
        <w:br/>
        <w:t xml:space="preserve">v plodisku a tým aj zhoršenie zdravotného stavu včelstiev. Riešenie je zaobstaranie zariadení </w:t>
      </w:r>
      <w:r w:rsidRPr="00504D36">
        <w:br/>
        <w:t>na získavanie vosku a následne výroby medzistienok. Podporiť malé zariadenia na získavanie včelieho vosku ako aj na spracovanie na medzistienky pre potreby samotného včelára z vlastného vosku.</w:t>
      </w:r>
    </w:p>
    <w:p w14:paraId="500FC665" w14:textId="77777777" w:rsidR="00241EC2" w:rsidRPr="00504D36" w:rsidRDefault="00241EC2" w:rsidP="00241EC2">
      <w:pPr>
        <w:tabs>
          <w:tab w:val="left" w:pos="540"/>
        </w:tabs>
        <w:autoSpaceDE w:val="0"/>
        <w:spacing w:line="360" w:lineRule="auto"/>
        <w:jc w:val="both"/>
      </w:pPr>
    </w:p>
    <w:p w14:paraId="083AE30B" w14:textId="77777777" w:rsidR="00241EC2" w:rsidRPr="00504D36" w:rsidRDefault="00241EC2" w:rsidP="00241EC2">
      <w:pPr>
        <w:tabs>
          <w:tab w:val="left" w:pos="346"/>
        </w:tabs>
        <w:autoSpaceDE w:val="0"/>
        <w:spacing w:line="360" w:lineRule="auto"/>
        <w:jc w:val="both"/>
        <w:rPr>
          <w:b/>
        </w:rPr>
      </w:pPr>
      <w:r w:rsidRPr="00504D36">
        <w:rPr>
          <w:b/>
        </w:rPr>
        <w:t>d)</w:t>
      </w:r>
      <w:r w:rsidRPr="00504D36">
        <w:rPr>
          <w:b/>
        </w:rPr>
        <w:tab/>
        <w:t>získavanie ďalších včelích produktov</w:t>
      </w:r>
    </w:p>
    <w:p w14:paraId="5624C202" w14:textId="77777777" w:rsidR="00241EC2" w:rsidRDefault="00241EC2" w:rsidP="00241EC2">
      <w:pPr>
        <w:tabs>
          <w:tab w:val="left" w:pos="540"/>
        </w:tabs>
        <w:autoSpaceDE w:val="0"/>
        <w:spacing w:line="360" w:lineRule="auto"/>
        <w:jc w:val="both"/>
      </w:pPr>
      <w:r w:rsidRPr="00504D36">
        <w:tab/>
        <w:t>Príspevok na kúpu zariadenia k získavaniu a spracovaniu peľu, propolisu, včelieho jedu                 a materskej kašičky.</w:t>
      </w:r>
    </w:p>
    <w:p w14:paraId="5B33BC96" w14:textId="77777777" w:rsidR="00C31EB7" w:rsidRPr="00504D36" w:rsidRDefault="00C31EB7" w:rsidP="00241EC2">
      <w:pPr>
        <w:tabs>
          <w:tab w:val="left" w:pos="540"/>
        </w:tabs>
        <w:autoSpaceDE w:val="0"/>
        <w:spacing w:line="360" w:lineRule="auto"/>
        <w:jc w:val="both"/>
      </w:pPr>
    </w:p>
    <w:p w14:paraId="6AD6BBFA" w14:textId="77777777" w:rsidR="00241EC2" w:rsidRPr="00504D36" w:rsidRDefault="00241EC2" w:rsidP="00241EC2">
      <w:pPr>
        <w:autoSpaceDE w:val="0"/>
        <w:spacing w:line="360" w:lineRule="auto"/>
        <w:jc w:val="both"/>
        <w:rPr>
          <w:b/>
          <w:bCs/>
        </w:rPr>
      </w:pPr>
      <w:r w:rsidRPr="00504D36">
        <w:rPr>
          <w:b/>
          <w:bCs/>
        </w:rPr>
        <w:t xml:space="preserve">Celkové náklady na technickú pomoc včelárom a včelárskym združeniam predstavujú                      </w:t>
      </w:r>
      <w:r w:rsidR="00C31EB7">
        <w:rPr>
          <w:b/>
          <w:bCs/>
        </w:rPr>
        <w:t xml:space="preserve">do </w:t>
      </w:r>
      <w:r w:rsidRPr="00504D36">
        <w:rPr>
          <w:b/>
          <w:bCs/>
        </w:rPr>
        <w:t xml:space="preserve">890 000 Eur. </w:t>
      </w:r>
    </w:p>
    <w:p w14:paraId="4AF65ED4" w14:textId="77777777" w:rsidR="00241EC2" w:rsidRPr="00336FD4" w:rsidRDefault="00241EC2" w:rsidP="00336FD4">
      <w:pPr>
        <w:pStyle w:val="Nadpis2"/>
        <w:rPr>
          <w:i w:val="0"/>
        </w:rPr>
      </w:pPr>
      <w:bookmarkStart w:id="681" w:name="_Toc444601785"/>
      <w:r w:rsidRPr="00336FD4">
        <w:rPr>
          <w:i w:val="0"/>
        </w:rPr>
        <w:t xml:space="preserve">3.2. </w:t>
      </w:r>
      <w:r w:rsidR="00C31EB7" w:rsidRPr="00336FD4">
        <w:rPr>
          <w:i w:val="0"/>
        </w:rPr>
        <w:t xml:space="preserve">Boj proti škodcom a chorobám včelstiev, predovšetkým </w:t>
      </w:r>
      <w:proofErr w:type="spellStart"/>
      <w:r w:rsidR="00C31EB7" w:rsidRPr="00336FD4">
        <w:rPr>
          <w:i w:val="0"/>
        </w:rPr>
        <w:t>varroáze</w:t>
      </w:r>
      <w:bookmarkEnd w:id="681"/>
      <w:proofErr w:type="spellEnd"/>
    </w:p>
    <w:p w14:paraId="68A0D257" w14:textId="77777777" w:rsidR="00C31EB7" w:rsidRPr="00C31EB7" w:rsidRDefault="00C31EB7" w:rsidP="00C31EB7"/>
    <w:p w14:paraId="7CB23FF3" w14:textId="60D1B0EA" w:rsidR="00241EC2" w:rsidRPr="00A72455" w:rsidRDefault="00241EC2" w:rsidP="00241EC2">
      <w:pPr>
        <w:tabs>
          <w:tab w:val="left" w:pos="346"/>
        </w:tabs>
        <w:autoSpaceDE w:val="0"/>
        <w:spacing w:line="360" w:lineRule="auto"/>
        <w:jc w:val="both"/>
        <w:rPr>
          <w:strike/>
          <w:rPrChange w:id="682" w:author="Albert Gross" w:date="2019-01-29T10:41:00Z">
            <w:rPr/>
          </w:rPrChange>
        </w:rPr>
      </w:pPr>
      <w:r w:rsidRPr="00504D36">
        <w:tab/>
        <w:t xml:space="preserve">Všetky včelstvá na území Slovenska je potrebné v optimálnom časovom období odborne ošetriť proti </w:t>
      </w:r>
      <w:proofErr w:type="spellStart"/>
      <w:r w:rsidR="00C31EB7">
        <w:t>varroáze</w:t>
      </w:r>
      <w:proofErr w:type="spellEnd"/>
      <w:ins w:id="683" w:author="Albert Gross" w:date="2019-01-29T10:41:00Z">
        <w:r w:rsidR="00A72455">
          <w:t xml:space="preserve">. </w:t>
        </w:r>
        <w:r w:rsidR="00A72455" w:rsidRPr="00DF576E">
          <w:rPr>
            <w:color w:val="FF0000"/>
            <w:rPrChange w:id="684" w:author="Albert Gross" w:date="2019-01-29T10:43:00Z">
              <w:rPr/>
            </w:rPrChange>
          </w:rPr>
          <w:t>Ošetrenie</w:t>
        </w:r>
      </w:ins>
      <w:ins w:id="685" w:author="Albert Gross" w:date="2019-01-29T10:43:00Z">
        <w:r w:rsidR="00DF576E">
          <w:rPr>
            <w:color w:val="FF0000"/>
          </w:rPr>
          <w:t xml:space="preserve"> včelstiev je </w:t>
        </w:r>
      </w:ins>
      <w:ins w:id="686" w:author="Albert Gross" w:date="2019-01-29T10:44:00Z">
        <w:r w:rsidR="00DF576E">
          <w:rPr>
            <w:color w:val="FF0000"/>
          </w:rPr>
          <w:t>výhradne v kompetencii chovateľa, ktorý má záujem na dobrom zdravot</w:t>
        </w:r>
      </w:ins>
      <w:ins w:id="687" w:author="Albert Gross" w:date="2019-01-29T10:45:00Z">
        <w:r w:rsidR="00DF576E">
          <w:rPr>
            <w:color w:val="FF0000"/>
          </w:rPr>
          <w:t xml:space="preserve">nom stave svojich včelstiev.  Porušenie </w:t>
        </w:r>
      </w:ins>
      <w:ins w:id="688" w:author="Albert Gross" w:date="2019-01-29T10:46:00Z">
        <w:r w:rsidR="00DF576E">
          <w:rPr>
            <w:color w:val="FF0000"/>
          </w:rPr>
          <w:t>veterinárnych predpisov a vzniknuté zdravotné</w:t>
        </w:r>
      </w:ins>
      <w:ins w:id="689" w:author="Albert Gross" w:date="2019-01-29T10:53:00Z">
        <w:r w:rsidR="00C139E4">
          <w:rPr>
            <w:color w:val="FF0000"/>
          </w:rPr>
          <w:t xml:space="preserve"> riziká konzultujú včelári v spolupráci RVPS. </w:t>
        </w:r>
      </w:ins>
      <w:ins w:id="690" w:author="Albert Gross" w:date="2019-01-29T10:55:00Z">
        <w:r w:rsidR="00C139E4">
          <w:rPr>
            <w:color w:val="FF0000"/>
          </w:rPr>
          <w:t xml:space="preserve">Podpora </w:t>
        </w:r>
      </w:ins>
      <w:ins w:id="691" w:author="Albert Gross" w:date="2019-01-29T10:56:00Z">
        <w:r w:rsidR="00C139E4">
          <w:rPr>
            <w:color w:val="FF0000"/>
          </w:rPr>
          <w:t>je určená predovšetkým na:</w:t>
        </w:r>
      </w:ins>
      <w:r w:rsidR="00C31EB7">
        <w:t xml:space="preserve"> </w:t>
      </w:r>
      <w:r w:rsidR="00C31EB7" w:rsidRPr="00A72455">
        <w:rPr>
          <w:strike/>
          <w:rPrChange w:id="692" w:author="Albert Gross" w:date="2019-01-29T10:41:00Z">
            <w:rPr/>
          </w:rPrChange>
        </w:rPr>
        <w:t>hromadne vyrábanými registrovanými veterinárnymi liekmi a biopreparátmi alebo schválenými veterinárnymi prípravkami</w:t>
      </w:r>
      <w:r w:rsidRPr="00A72455">
        <w:rPr>
          <w:strike/>
          <w:rPrChange w:id="693" w:author="Albert Gross" w:date="2019-01-29T10:41:00Z">
            <w:rPr/>
          </w:rPrChange>
        </w:rPr>
        <w:t>. Zároveň je potrebné vykonať odborný dozor a kontrolu asistentmi  úradného veterinárneho lekára  vyškolených odborne z radov včelárov:</w:t>
      </w:r>
    </w:p>
    <w:p w14:paraId="5D4C4024" w14:textId="7BF07C0F" w:rsidR="00241EC2" w:rsidRPr="00C139E4" w:rsidDel="00C139E4" w:rsidRDefault="00241EC2">
      <w:pPr>
        <w:tabs>
          <w:tab w:val="left" w:pos="346"/>
        </w:tabs>
        <w:autoSpaceDE w:val="0"/>
        <w:spacing w:line="360" w:lineRule="auto"/>
        <w:jc w:val="both"/>
        <w:rPr>
          <w:del w:id="694" w:author="Albert Gross" w:date="2019-01-29T10:54:00Z"/>
          <w:strike/>
          <w:color w:val="FF0000"/>
          <w:rPrChange w:id="695" w:author="Albert Gross" w:date="2019-01-29T11:02:00Z">
            <w:rPr>
              <w:del w:id="696" w:author="Albert Gross" w:date="2019-01-29T10:54:00Z"/>
            </w:rPr>
          </w:rPrChange>
        </w:rPr>
      </w:pPr>
      <w:r w:rsidRPr="00C139E4">
        <w:t>a)</w:t>
      </w:r>
      <w:r w:rsidRPr="00C139E4">
        <w:tab/>
      </w:r>
      <w:ins w:id="697" w:author="Albert Gross" w:date="2019-01-29T10:56:00Z">
        <w:r w:rsidR="00C139E4" w:rsidRPr="00C139E4">
          <w:rPr>
            <w:strike/>
            <w:rPrChange w:id="698" w:author="Albert Gross" w:date="2019-01-29T11:02:00Z">
              <w:rPr/>
            </w:rPrChange>
          </w:rPr>
          <w:t xml:space="preserve">plošné </w:t>
        </w:r>
      </w:ins>
      <w:del w:id="699" w:author="Albert Gross" w:date="2019-01-29T10:54:00Z">
        <w:r w:rsidRPr="00C139E4" w:rsidDel="00C139E4">
          <w:rPr>
            <w:strike/>
            <w:color w:val="FF0000"/>
            <w:rPrChange w:id="700" w:author="Albert Gross" w:date="2019-01-29T11:02:00Z">
              <w:rPr/>
            </w:rPrChange>
          </w:rPr>
          <w:delText>plošné</w:delText>
        </w:r>
      </w:del>
      <w:r w:rsidRPr="00C139E4">
        <w:rPr>
          <w:strike/>
          <w:color w:val="FF0000"/>
          <w:rPrChange w:id="701" w:author="Albert Gross" w:date="2019-01-29T11:02:00Z">
            <w:rPr/>
          </w:rPrChange>
        </w:rPr>
        <w:t xml:space="preserve"> </w:t>
      </w:r>
      <w:r w:rsidRPr="00C139E4">
        <w:rPr>
          <w:strike/>
          <w:rPrChange w:id="702" w:author="Albert Gross" w:date="2019-01-29T11:02:00Z">
            <w:rPr/>
          </w:rPrChange>
        </w:rPr>
        <w:t>ošetrenie včelstiev a prevenci</w:t>
      </w:r>
      <w:ins w:id="703" w:author="Albert Gross" w:date="2019-01-29T10:58:00Z">
        <w:r w:rsidR="00C139E4" w:rsidRPr="00C139E4">
          <w:rPr>
            <w:strike/>
            <w:rPrChange w:id="704" w:author="Albert Gross" w:date="2019-01-29T11:02:00Z">
              <w:rPr/>
            </w:rPrChange>
          </w:rPr>
          <w:t>u</w:t>
        </w:r>
      </w:ins>
      <w:del w:id="705" w:author="Albert Gross" w:date="2019-01-29T10:58:00Z">
        <w:r w:rsidRPr="00C139E4" w:rsidDel="00C139E4">
          <w:rPr>
            <w:strike/>
            <w:rPrChange w:id="706" w:author="Albert Gross" w:date="2019-01-29T11:02:00Z">
              <w:rPr/>
            </w:rPrChange>
          </w:rPr>
          <w:delText>a</w:delText>
        </w:r>
      </w:del>
      <w:r w:rsidRPr="00C139E4">
        <w:rPr>
          <w:strike/>
          <w:rPrChange w:id="707" w:author="Albert Gross" w:date="2019-01-29T11:02:00Z">
            <w:rPr/>
          </w:rPrChange>
        </w:rPr>
        <w:t xml:space="preserve"> proti </w:t>
      </w:r>
      <w:proofErr w:type="spellStart"/>
      <w:r w:rsidRPr="00C139E4">
        <w:rPr>
          <w:strike/>
          <w:rPrChange w:id="708" w:author="Albert Gross" w:date="2019-01-29T11:02:00Z">
            <w:rPr/>
          </w:rPrChange>
        </w:rPr>
        <w:t>varroáze</w:t>
      </w:r>
      <w:proofErr w:type="spellEnd"/>
      <w:ins w:id="709" w:author="Albert Gross" w:date="2019-01-29T10:54:00Z">
        <w:r w:rsidR="00C139E4" w:rsidRPr="00C139E4">
          <w:rPr>
            <w:strike/>
            <w:rPrChange w:id="710" w:author="Albert Gross" w:date="2019-01-29T11:02:00Z">
              <w:rPr/>
            </w:rPrChange>
          </w:rPr>
          <w:t xml:space="preserve"> </w:t>
        </w:r>
      </w:ins>
      <w:del w:id="711" w:author="Albert Gross" w:date="2019-01-29T10:54:00Z">
        <w:r w:rsidRPr="00C139E4" w:rsidDel="00C139E4">
          <w:rPr>
            <w:strike/>
            <w:color w:val="FF0000"/>
            <w:rPrChange w:id="712" w:author="Albert Gross" w:date="2019-01-29T11:02:00Z">
              <w:rPr/>
            </w:rPrChange>
          </w:rPr>
          <w:delText>,</w:delText>
        </w:r>
      </w:del>
    </w:p>
    <w:p w14:paraId="676DE042" w14:textId="77777777" w:rsidR="00C139E4" w:rsidRPr="00C139E4" w:rsidRDefault="00241EC2">
      <w:pPr>
        <w:tabs>
          <w:tab w:val="left" w:pos="346"/>
        </w:tabs>
        <w:autoSpaceDE w:val="0"/>
        <w:spacing w:line="360" w:lineRule="auto"/>
        <w:jc w:val="both"/>
        <w:rPr>
          <w:ins w:id="713" w:author="Albert Gross" w:date="2019-01-29T10:54:00Z"/>
          <w:strike/>
          <w:color w:val="FF0000"/>
          <w:rPrChange w:id="714" w:author="Albert Gross" w:date="2019-01-29T11:02:00Z">
            <w:rPr>
              <w:ins w:id="715" w:author="Albert Gross" w:date="2019-01-29T10:54:00Z"/>
            </w:rPr>
          </w:rPrChange>
        </w:rPr>
      </w:pPr>
      <w:del w:id="716" w:author="Albert Gross" w:date="2019-01-29T10:54:00Z">
        <w:r w:rsidRPr="00C139E4" w:rsidDel="00C139E4">
          <w:rPr>
            <w:strike/>
            <w:color w:val="FF0000"/>
            <w:rPrChange w:id="717" w:author="Albert Gross" w:date="2019-01-29T11:02:00Z">
              <w:rPr/>
            </w:rPrChange>
          </w:rPr>
          <w:delText>b</w:delText>
        </w:r>
      </w:del>
    </w:p>
    <w:p w14:paraId="51459073" w14:textId="7D4140A7" w:rsidR="00241EC2" w:rsidRPr="00C139E4" w:rsidRDefault="00C139E4">
      <w:pPr>
        <w:tabs>
          <w:tab w:val="left" w:pos="346"/>
        </w:tabs>
        <w:autoSpaceDE w:val="0"/>
        <w:spacing w:line="360" w:lineRule="auto"/>
        <w:jc w:val="both"/>
        <w:rPr>
          <w:strike/>
          <w:rPrChange w:id="718" w:author="Albert Gross" w:date="2019-01-29T10:57:00Z">
            <w:rPr/>
          </w:rPrChange>
        </w:rPr>
        <w:pPrChange w:id="719" w:author="Albert Gross" w:date="2019-01-29T10:54:00Z">
          <w:pPr>
            <w:tabs>
              <w:tab w:val="left" w:pos="346"/>
            </w:tabs>
            <w:autoSpaceDE w:val="0"/>
            <w:spacing w:line="360" w:lineRule="auto"/>
            <w:ind w:left="345" w:hanging="345"/>
            <w:jc w:val="both"/>
          </w:pPr>
        </w:pPrChange>
      </w:pPr>
      <w:ins w:id="720" w:author="Albert Gross" w:date="2019-01-29T10:54:00Z">
        <w:r w:rsidRPr="00C139E4">
          <w:rPr>
            <w:strike/>
            <w:rPrChange w:id="721" w:author="Albert Gross" w:date="2019-01-29T10:57:00Z">
              <w:rPr/>
            </w:rPrChange>
          </w:rPr>
          <w:lastRenderedPageBreak/>
          <w:t>b</w:t>
        </w:r>
      </w:ins>
      <w:r w:rsidR="00241EC2" w:rsidRPr="00C139E4">
        <w:rPr>
          <w:strike/>
          <w:rPrChange w:id="722" w:author="Albert Gross" w:date="2019-01-29T10:57:00Z">
            <w:rPr/>
          </w:rPrChange>
        </w:rPr>
        <w:t>)</w:t>
      </w:r>
      <w:r w:rsidR="00241EC2" w:rsidRPr="00C139E4">
        <w:rPr>
          <w:strike/>
          <w:rPrChange w:id="723" w:author="Albert Gross" w:date="2019-01-29T10:57:00Z">
            <w:rPr/>
          </w:rPrChange>
        </w:rPr>
        <w:tab/>
        <w:t>prehliadky včelstiev asistentmi úradného veterinárneho lekára</w:t>
      </w:r>
      <w:r w:rsidR="00DC132F" w:rsidRPr="00C139E4">
        <w:rPr>
          <w:strike/>
          <w:rPrChange w:id="724" w:author="Albert Gross" w:date="2019-01-29T10:57:00Z">
            <w:rPr/>
          </w:rPrChange>
        </w:rPr>
        <w:t xml:space="preserve"> na trvalých a kočovných stanovištiach</w:t>
      </w:r>
      <w:r w:rsidR="00241EC2" w:rsidRPr="00C139E4">
        <w:rPr>
          <w:strike/>
          <w:rPrChange w:id="725" w:author="Albert Gross" w:date="2019-01-29T10:57:00Z">
            <w:rPr/>
          </w:rPrChange>
        </w:rPr>
        <w:t xml:space="preserve">,  </w:t>
      </w:r>
    </w:p>
    <w:p w14:paraId="74C370C7" w14:textId="77777777" w:rsidR="00241EC2" w:rsidRPr="00C139E4" w:rsidRDefault="00241EC2" w:rsidP="00241EC2">
      <w:pPr>
        <w:tabs>
          <w:tab w:val="left" w:pos="346"/>
        </w:tabs>
        <w:autoSpaceDE w:val="0"/>
        <w:spacing w:line="360" w:lineRule="auto"/>
        <w:jc w:val="both"/>
        <w:rPr>
          <w:strike/>
          <w:rPrChange w:id="726" w:author="Albert Gross" w:date="2019-01-29T10:57:00Z">
            <w:rPr/>
          </w:rPrChange>
        </w:rPr>
      </w:pPr>
      <w:r w:rsidRPr="00C139E4">
        <w:rPr>
          <w:strike/>
          <w:rPrChange w:id="727" w:author="Albert Gross" w:date="2019-01-29T10:57:00Z">
            <w:rPr/>
          </w:rPrChange>
        </w:rPr>
        <w:t>c)</w:t>
      </w:r>
      <w:r w:rsidRPr="00C139E4">
        <w:rPr>
          <w:strike/>
          <w:rPrChange w:id="728" w:author="Albert Gross" w:date="2019-01-29T10:57:00Z">
            <w:rPr/>
          </w:rPrChange>
        </w:rPr>
        <w:tab/>
      </w:r>
      <w:commentRangeStart w:id="729"/>
      <w:r w:rsidRPr="00C139E4">
        <w:rPr>
          <w:strike/>
          <w:rPrChange w:id="730" w:author="Albert Gross" w:date="2019-01-29T10:57:00Z">
            <w:rPr/>
          </w:rPrChange>
        </w:rPr>
        <w:t>zaobstaranie aerosólových vyvíjačov, kompresorov a iných certifikovaných technických</w:t>
      </w:r>
      <w:r w:rsidRPr="00C139E4">
        <w:rPr>
          <w:strike/>
          <w:rPrChange w:id="731" w:author="Albert Gross" w:date="2019-01-29T10:57:00Z">
            <w:rPr/>
          </w:rPrChange>
        </w:rPr>
        <w:tab/>
        <w:t xml:space="preserve">prostriedkov na liečenie </w:t>
      </w:r>
      <w:proofErr w:type="spellStart"/>
      <w:r w:rsidRPr="00C139E4">
        <w:rPr>
          <w:strike/>
          <w:rPrChange w:id="732" w:author="Albert Gross" w:date="2019-01-29T10:57:00Z">
            <w:rPr/>
          </w:rPrChange>
        </w:rPr>
        <w:t>varroázy</w:t>
      </w:r>
      <w:proofErr w:type="spellEnd"/>
      <w:r w:rsidRPr="00C139E4">
        <w:rPr>
          <w:strike/>
          <w:rPrChange w:id="733" w:author="Albert Gross" w:date="2019-01-29T10:57:00Z">
            <w:rPr/>
          </w:rPrChange>
        </w:rPr>
        <w:t>,</w:t>
      </w:r>
      <w:commentRangeEnd w:id="729"/>
      <w:r w:rsidR="008E67B1" w:rsidRPr="00C139E4">
        <w:rPr>
          <w:rStyle w:val="Odkaznakomentr"/>
          <w:strike/>
          <w:lang w:val="x-none"/>
          <w:rPrChange w:id="734" w:author="Albert Gross" w:date="2019-01-29T10:57:00Z">
            <w:rPr>
              <w:rStyle w:val="Odkaznakomentr"/>
              <w:lang w:val="x-none"/>
            </w:rPr>
          </w:rPrChange>
        </w:rPr>
        <w:commentReference w:id="729"/>
      </w:r>
    </w:p>
    <w:p w14:paraId="08CA7CCE" w14:textId="53D4522B" w:rsidR="00241EC2" w:rsidRPr="0073460F" w:rsidRDefault="00C139E4" w:rsidP="00DC132F">
      <w:pPr>
        <w:tabs>
          <w:tab w:val="left" w:pos="426"/>
        </w:tabs>
        <w:autoSpaceDE w:val="0"/>
        <w:spacing w:line="360" w:lineRule="auto"/>
        <w:ind w:left="426" w:hanging="426"/>
        <w:jc w:val="both"/>
        <w:rPr>
          <w:color w:val="FF0000"/>
          <w:rPrChange w:id="735" w:author="Albert Gross" w:date="2019-01-29T11:02:00Z">
            <w:rPr/>
          </w:rPrChange>
        </w:rPr>
      </w:pPr>
      <w:ins w:id="736" w:author="Albert Gross" w:date="2019-01-29T11:02:00Z">
        <w:r w:rsidRPr="00C139E4">
          <w:rPr>
            <w:color w:val="FF0000"/>
            <w:rPrChange w:id="737" w:author="Albert Gross" w:date="2019-01-29T11:02:00Z">
              <w:rPr/>
            </w:rPrChange>
          </w:rPr>
          <w:t>a</w:t>
        </w:r>
      </w:ins>
      <w:del w:id="738" w:author="Albert Gross" w:date="2019-01-29T11:02:00Z">
        <w:r w:rsidR="00C31EB7" w:rsidDel="00C139E4">
          <w:delText>d</w:delText>
        </w:r>
      </w:del>
      <w:r w:rsidR="00C31EB7">
        <w:t xml:space="preserve">) </w:t>
      </w:r>
      <w:commentRangeStart w:id="739"/>
      <w:r w:rsidR="00241EC2" w:rsidRPr="00504D36">
        <w:t xml:space="preserve">zaobstaranie </w:t>
      </w:r>
      <w:r w:rsidR="00C31EB7" w:rsidRPr="00C139E4">
        <w:rPr>
          <w:strike/>
          <w:rPrChange w:id="740" w:author="Albert Gross" w:date="2019-01-29T10:59:00Z">
            <w:rPr/>
          </w:rPrChange>
        </w:rPr>
        <w:t>registrovaných</w:t>
      </w:r>
      <w:r w:rsidR="00C31EB7">
        <w:t xml:space="preserve"> veterinárnych liekov a biopreparátov alebo </w:t>
      </w:r>
      <w:r w:rsidR="00C31EB7" w:rsidRPr="00C139E4">
        <w:rPr>
          <w:strike/>
          <w:rPrChange w:id="741" w:author="Albert Gross" w:date="2019-01-29T10:59:00Z">
            <w:rPr/>
          </w:rPrChange>
        </w:rPr>
        <w:t xml:space="preserve">schválených </w:t>
      </w:r>
      <w:r w:rsidR="00C31EB7">
        <w:t xml:space="preserve">veterinárnych prípravkov na ošetrenie proti </w:t>
      </w:r>
      <w:proofErr w:type="spellStart"/>
      <w:r w:rsidR="00C31EB7">
        <w:t>varroáze</w:t>
      </w:r>
      <w:proofErr w:type="spellEnd"/>
      <w:r w:rsidR="00C31EB7">
        <w:t xml:space="preserve"> a ostatným škodcom a chorobám včiel</w:t>
      </w:r>
      <w:r w:rsidR="00241EC2" w:rsidRPr="00504D36">
        <w:t>,</w:t>
      </w:r>
      <w:ins w:id="742" w:author="Albert Gross" w:date="2019-01-29T11:00:00Z">
        <w:r>
          <w:t xml:space="preserve"> </w:t>
        </w:r>
        <w:r w:rsidRPr="0073460F">
          <w:rPr>
            <w:color w:val="FF0000"/>
            <w:rPrChange w:id="743" w:author="Albert Gross" w:date="2019-01-29T11:02:00Z">
              <w:rPr/>
            </w:rPrChange>
          </w:rPr>
          <w:t xml:space="preserve">ktoré sú registrované </w:t>
        </w:r>
      </w:ins>
      <w:ins w:id="744" w:author="Albert Gross" w:date="2019-01-29T11:01:00Z">
        <w:r w:rsidRPr="0073460F">
          <w:rPr>
            <w:color w:val="FF0000"/>
            <w:rPrChange w:id="745" w:author="Albert Gross" w:date="2019-01-29T11:02:00Z">
              <w:rPr/>
            </w:rPrChange>
          </w:rPr>
          <w:t>v SR a v členských štátoch EU</w:t>
        </w:r>
      </w:ins>
      <w:commentRangeEnd w:id="739"/>
      <w:ins w:id="746" w:author="Albert Gross" w:date="2019-01-29T11:14:00Z">
        <w:r w:rsidR="00CB1133">
          <w:rPr>
            <w:rStyle w:val="Odkaznakomentr"/>
            <w:lang w:val="x-none"/>
          </w:rPr>
          <w:commentReference w:id="739"/>
        </w:r>
      </w:ins>
    </w:p>
    <w:p w14:paraId="5B229DB6" w14:textId="408F71E1" w:rsidR="00241EC2" w:rsidRPr="0073460F" w:rsidRDefault="0073460F" w:rsidP="00241EC2">
      <w:pPr>
        <w:tabs>
          <w:tab w:val="left" w:pos="346"/>
        </w:tabs>
        <w:autoSpaceDE w:val="0"/>
        <w:spacing w:line="360" w:lineRule="auto"/>
        <w:jc w:val="both"/>
        <w:rPr>
          <w:strike/>
          <w:rPrChange w:id="747" w:author="Albert Gross" w:date="2019-01-29T11:06:00Z">
            <w:rPr/>
          </w:rPrChange>
        </w:rPr>
      </w:pPr>
      <w:ins w:id="748" w:author="Albert Gross" w:date="2019-01-29T11:09:00Z">
        <w:r w:rsidRPr="0073460F">
          <w:rPr>
            <w:color w:val="FF0000"/>
            <w:rPrChange w:id="749" w:author="Albert Gross" w:date="2019-01-29T11:09:00Z">
              <w:rPr/>
            </w:rPrChange>
          </w:rPr>
          <w:t>b</w:t>
        </w:r>
      </w:ins>
      <w:del w:id="750" w:author="Albert Gross" w:date="2019-01-29T11:09:00Z">
        <w:r w:rsidR="00241EC2" w:rsidRPr="00504D36" w:rsidDel="0073460F">
          <w:delText>e</w:delText>
        </w:r>
      </w:del>
      <w:r w:rsidR="00241EC2" w:rsidRPr="00504D36">
        <w:t>)</w:t>
      </w:r>
      <w:r w:rsidR="00241EC2" w:rsidRPr="00504D36">
        <w:tab/>
        <w:t xml:space="preserve">zaobstaranie prostriedkov na kontrolu </w:t>
      </w:r>
      <w:ins w:id="751" w:author="Albert Gross" w:date="2019-01-29T11:03:00Z">
        <w:r>
          <w:t xml:space="preserve"> </w:t>
        </w:r>
        <w:r w:rsidRPr="0073460F">
          <w:rPr>
            <w:color w:val="FF0000"/>
            <w:rPrChange w:id="752" w:author="Albert Gross" w:date="2019-01-29T11:06:00Z">
              <w:rPr/>
            </w:rPrChange>
          </w:rPr>
          <w:t xml:space="preserve">a diagnostiku </w:t>
        </w:r>
      </w:ins>
      <w:proofErr w:type="spellStart"/>
      <w:r w:rsidR="00241EC2" w:rsidRPr="0073460F">
        <w:rPr>
          <w:strike/>
          <w:rPrChange w:id="753" w:author="Albert Gross" w:date="2019-01-29T11:06:00Z">
            <w:rPr/>
          </w:rPrChange>
        </w:rPr>
        <w:t>invadovanosti</w:t>
      </w:r>
      <w:proofErr w:type="spellEnd"/>
      <w:r w:rsidR="00241EC2" w:rsidRPr="0073460F">
        <w:rPr>
          <w:strike/>
          <w:rPrChange w:id="754" w:author="Albert Gross" w:date="2019-01-29T11:06:00Z">
            <w:rPr/>
          </w:rPrChange>
        </w:rPr>
        <w:t xml:space="preserve"> včelstva roztočom </w:t>
      </w:r>
      <w:proofErr w:type="spellStart"/>
      <w:r w:rsidR="00241EC2" w:rsidRPr="0073460F">
        <w:rPr>
          <w:i/>
          <w:strike/>
          <w:rPrChange w:id="755" w:author="Albert Gross" w:date="2019-01-29T11:06:00Z">
            <w:rPr>
              <w:i/>
            </w:rPr>
          </w:rPrChange>
        </w:rPr>
        <w:t>varroa</w:t>
      </w:r>
      <w:proofErr w:type="spellEnd"/>
      <w:r w:rsidR="00241EC2" w:rsidRPr="0073460F">
        <w:rPr>
          <w:i/>
          <w:strike/>
          <w:rPrChange w:id="756" w:author="Albert Gross" w:date="2019-01-29T11:06:00Z">
            <w:rPr>
              <w:i/>
            </w:rPr>
          </w:rPrChange>
        </w:rPr>
        <w:t xml:space="preserve"> </w:t>
      </w:r>
      <w:proofErr w:type="spellStart"/>
      <w:r w:rsidR="00241EC2" w:rsidRPr="0073460F">
        <w:rPr>
          <w:i/>
          <w:strike/>
          <w:rPrChange w:id="757" w:author="Albert Gross" w:date="2019-01-29T11:06:00Z">
            <w:rPr>
              <w:i/>
            </w:rPr>
          </w:rPrChange>
        </w:rPr>
        <w:t>destructor</w:t>
      </w:r>
      <w:proofErr w:type="spellEnd"/>
      <w:r w:rsidR="00241EC2" w:rsidRPr="0073460F">
        <w:t>,</w:t>
      </w:r>
      <w:ins w:id="758" w:author="Albert Gross" w:date="2019-01-29T11:06:00Z">
        <w:r w:rsidRPr="0073460F">
          <w:rPr>
            <w:rPrChange w:id="759" w:author="Albert Gross" w:date="2019-01-29T11:07:00Z">
              <w:rPr>
                <w:strike/>
              </w:rPr>
            </w:rPrChange>
          </w:rPr>
          <w:t xml:space="preserve"> </w:t>
        </w:r>
        <w:r w:rsidRPr="0073460F">
          <w:rPr>
            <w:color w:val="FF0000"/>
            <w:rPrChange w:id="760" w:author="Albert Gross" w:date="2019-01-29T11:09:00Z">
              <w:rPr>
                <w:strike/>
              </w:rPr>
            </w:rPrChange>
          </w:rPr>
          <w:t xml:space="preserve">úhynov včelstiev na </w:t>
        </w:r>
        <w:proofErr w:type="spellStart"/>
        <w:r w:rsidRPr="0073460F">
          <w:rPr>
            <w:color w:val="FF0000"/>
            <w:rPrChange w:id="761" w:author="Albert Gross" w:date="2019-01-29T11:09:00Z">
              <w:rPr>
                <w:strike/>
              </w:rPr>
            </w:rPrChange>
          </w:rPr>
          <w:t>varo</w:t>
        </w:r>
      </w:ins>
      <w:ins w:id="762" w:author="Albert Gross" w:date="2019-01-29T11:13:00Z">
        <w:r w:rsidR="00CB1133">
          <w:rPr>
            <w:color w:val="FF0000"/>
          </w:rPr>
          <w:t>a</w:t>
        </w:r>
      </w:ins>
      <w:ins w:id="763" w:author="Albert Gross" w:date="2019-01-29T11:07:00Z">
        <w:r w:rsidRPr="0073460F">
          <w:rPr>
            <w:color w:val="FF0000"/>
            <w:rPrChange w:id="764" w:author="Albert Gross" w:date="2019-01-29T11:09:00Z">
              <w:rPr>
                <w:strike/>
              </w:rPr>
            </w:rPrChange>
          </w:rPr>
          <w:t>zu</w:t>
        </w:r>
      </w:ins>
      <w:proofErr w:type="spellEnd"/>
      <w:ins w:id="765" w:author="Albert Gross" w:date="2019-01-29T11:12:00Z">
        <w:r>
          <w:rPr>
            <w:color w:val="FF0000"/>
          </w:rPr>
          <w:t xml:space="preserve"> vrátane </w:t>
        </w:r>
      </w:ins>
      <w:ins w:id="766" w:author="Albert Gross" w:date="2019-01-29T11:13:00Z">
        <w:r w:rsidR="00CB1133">
          <w:rPr>
            <w:color w:val="FF0000"/>
          </w:rPr>
          <w:t>ď</w:t>
        </w:r>
      </w:ins>
      <w:ins w:id="767" w:author="Albert Gross" w:date="2019-01-29T11:12:00Z">
        <w:r>
          <w:rPr>
            <w:color w:val="FF0000"/>
          </w:rPr>
          <w:t>alších patog</w:t>
        </w:r>
        <w:r w:rsidR="00CB1133">
          <w:rPr>
            <w:color w:val="FF0000"/>
          </w:rPr>
          <w:t>é</w:t>
        </w:r>
        <w:r>
          <w:rPr>
            <w:color w:val="FF0000"/>
          </w:rPr>
          <w:t>nov a škodcov včiel</w:t>
        </w:r>
      </w:ins>
    </w:p>
    <w:p w14:paraId="5A0935C5" w14:textId="7A77BE24" w:rsidR="00241EC2" w:rsidRPr="00CB1133" w:rsidRDefault="00241EC2" w:rsidP="00C31EB7">
      <w:pPr>
        <w:tabs>
          <w:tab w:val="left" w:pos="346"/>
        </w:tabs>
        <w:autoSpaceDE w:val="0"/>
        <w:spacing w:line="360" w:lineRule="auto"/>
        <w:ind w:left="426" w:hanging="426"/>
        <w:jc w:val="both"/>
        <w:rPr>
          <w:ins w:id="768" w:author="Albert Gross" w:date="2019-01-29T11:10:00Z"/>
          <w:strike/>
          <w:rPrChange w:id="769" w:author="Albert Gross" w:date="2019-01-29T11:19:00Z">
            <w:rPr>
              <w:ins w:id="770" w:author="Albert Gross" w:date="2019-01-29T11:10:00Z"/>
            </w:rPr>
          </w:rPrChange>
        </w:rPr>
      </w:pPr>
      <w:commentRangeStart w:id="771"/>
      <w:del w:id="772" w:author="Albert Gross" w:date="2019-01-29T11:09:00Z">
        <w:r w:rsidRPr="00CB1133" w:rsidDel="0073460F">
          <w:rPr>
            <w:strike/>
            <w:color w:val="FF0000"/>
            <w:rPrChange w:id="773" w:author="Albert Gross" w:date="2019-01-29T11:19:00Z">
              <w:rPr/>
            </w:rPrChange>
          </w:rPr>
          <w:delText>f</w:delText>
        </w:r>
      </w:del>
      <w:ins w:id="774" w:author="Albert Gross" w:date="2019-01-29T11:09:00Z">
        <w:r w:rsidR="0073460F" w:rsidRPr="00CB1133">
          <w:rPr>
            <w:strike/>
            <w:color w:val="FF0000"/>
            <w:rPrChange w:id="775" w:author="Albert Gross" w:date="2019-01-29T11:19:00Z">
              <w:rPr/>
            </w:rPrChange>
          </w:rPr>
          <w:t>c</w:t>
        </w:r>
      </w:ins>
      <w:r w:rsidRPr="00CB1133">
        <w:rPr>
          <w:strike/>
          <w:rPrChange w:id="776" w:author="Albert Gross" w:date="2019-01-29T11:19:00Z">
            <w:rPr/>
          </w:rPrChange>
        </w:rPr>
        <w:t>)</w:t>
      </w:r>
      <w:r w:rsidRPr="00CB1133">
        <w:rPr>
          <w:strike/>
          <w:rPrChange w:id="777" w:author="Albert Gross" w:date="2019-01-29T11:19:00Z">
            <w:rPr/>
          </w:rPrChange>
        </w:rPr>
        <w:tab/>
        <w:t xml:space="preserve">zaobstaranie prostriedkov </w:t>
      </w:r>
      <w:r w:rsidR="00C31EB7" w:rsidRPr="00CB1133">
        <w:rPr>
          <w:strike/>
          <w:rPrChange w:id="778" w:author="Albert Gross" w:date="2019-01-29T11:19:00Z">
            <w:rPr/>
          </w:rPrChange>
        </w:rPr>
        <w:t>na kontrolu prínosu medu do úľov k zabezpečeniu výživy včelstva</w:t>
      </w:r>
      <w:commentRangeEnd w:id="771"/>
      <w:r w:rsidR="00CB1133">
        <w:rPr>
          <w:rStyle w:val="Odkaznakomentr"/>
          <w:lang w:val="x-none"/>
        </w:rPr>
        <w:commentReference w:id="771"/>
      </w:r>
      <w:ins w:id="779" w:author="Albert Gross" w:date="2019-01-29T11:10:00Z">
        <w:r w:rsidR="0073460F" w:rsidRPr="00CB1133">
          <w:rPr>
            <w:strike/>
            <w:rPrChange w:id="780" w:author="Albert Gross" w:date="2019-01-29T11:19:00Z">
              <w:rPr/>
            </w:rPrChange>
          </w:rPr>
          <w:t>,</w:t>
        </w:r>
      </w:ins>
      <w:del w:id="781" w:author="Albert Gross" w:date="2019-01-29T11:10:00Z">
        <w:r w:rsidRPr="00CB1133" w:rsidDel="0073460F">
          <w:rPr>
            <w:strike/>
            <w:rPrChange w:id="782" w:author="Albert Gross" w:date="2019-01-29T11:19:00Z">
              <w:rPr/>
            </w:rPrChange>
          </w:rPr>
          <w:delText>.</w:delText>
        </w:r>
      </w:del>
    </w:p>
    <w:p w14:paraId="5EC67339" w14:textId="13BA8C66" w:rsidR="0073460F" w:rsidRDefault="00CB1133" w:rsidP="00C31EB7">
      <w:pPr>
        <w:tabs>
          <w:tab w:val="left" w:pos="346"/>
        </w:tabs>
        <w:autoSpaceDE w:val="0"/>
        <w:spacing w:line="360" w:lineRule="auto"/>
        <w:ind w:left="426" w:hanging="426"/>
        <w:jc w:val="both"/>
      </w:pPr>
      <w:ins w:id="783" w:author="Albert Gross" w:date="2019-01-29T11:19:00Z">
        <w:r>
          <w:rPr>
            <w:color w:val="FF0000"/>
          </w:rPr>
          <w:t>c</w:t>
        </w:r>
      </w:ins>
      <w:ins w:id="784" w:author="Albert Gross" w:date="2019-01-29T11:10:00Z">
        <w:r w:rsidR="0073460F">
          <w:rPr>
            <w:color w:val="FF0000"/>
          </w:rPr>
          <w:t>/ registráciu a nákup zariadení pre potlá</w:t>
        </w:r>
      </w:ins>
      <w:ins w:id="785" w:author="Albert Gross" w:date="2019-01-29T11:11:00Z">
        <w:r w:rsidR="0073460F">
          <w:rPr>
            <w:color w:val="FF0000"/>
          </w:rPr>
          <w:t xml:space="preserve">čanie </w:t>
        </w:r>
        <w:proofErr w:type="spellStart"/>
        <w:r w:rsidR="0073460F">
          <w:rPr>
            <w:color w:val="FF0000"/>
          </w:rPr>
          <w:t>varo</w:t>
        </w:r>
      </w:ins>
      <w:ins w:id="786" w:author="Albert Gross" w:date="2019-01-29T11:13:00Z">
        <w:r>
          <w:rPr>
            <w:color w:val="FF0000"/>
          </w:rPr>
          <w:t>a</w:t>
        </w:r>
      </w:ins>
      <w:ins w:id="787" w:author="Albert Gross" w:date="2019-01-29T11:11:00Z">
        <w:r w:rsidR="0073460F">
          <w:rPr>
            <w:color w:val="FF0000"/>
          </w:rPr>
          <w:t>zy</w:t>
        </w:r>
        <w:proofErr w:type="spellEnd"/>
        <w:r w:rsidR="0073460F">
          <w:rPr>
            <w:color w:val="FF0000"/>
          </w:rPr>
          <w:t xml:space="preserve"> a </w:t>
        </w:r>
      </w:ins>
      <w:ins w:id="788" w:author="Albert Gross" w:date="2019-01-29T11:13:00Z">
        <w:r>
          <w:rPr>
            <w:color w:val="FF0000"/>
          </w:rPr>
          <w:t>ď</w:t>
        </w:r>
      </w:ins>
      <w:ins w:id="789" w:author="Albert Gross" w:date="2019-01-29T11:11:00Z">
        <w:r w:rsidR="0073460F">
          <w:rPr>
            <w:color w:val="FF0000"/>
          </w:rPr>
          <w:t xml:space="preserve">alších </w:t>
        </w:r>
        <w:proofErr w:type="spellStart"/>
        <w:r w:rsidR="0073460F">
          <w:rPr>
            <w:color w:val="FF0000"/>
          </w:rPr>
          <w:t>patogenov</w:t>
        </w:r>
        <w:proofErr w:type="spellEnd"/>
        <w:r w:rsidR="0073460F">
          <w:rPr>
            <w:color w:val="FF0000"/>
          </w:rPr>
          <w:t xml:space="preserve"> </w:t>
        </w:r>
      </w:ins>
      <w:ins w:id="790" w:author="Albert Gross" w:date="2019-01-29T11:12:00Z">
        <w:r w:rsidR="0073460F">
          <w:rPr>
            <w:color w:val="FF0000"/>
          </w:rPr>
          <w:t>a škodcov včiel</w:t>
        </w:r>
      </w:ins>
    </w:p>
    <w:p w14:paraId="2E609A90" w14:textId="77777777" w:rsidR="00DC132F" w:rsidRPr="00504D36" w:rsidRDefault="00DC132F" w:rsidP="00C31EB7">
      <w:pPr>
        <w:tabs>
          <w:tab w:val="left" w:pos="346"/>
        </w:tabs>
        <w:autoSpaceDE w:val="0"/>
        <w:spacing w:line="360" w:lineRule="auto"/>
        <w:ind w:left="426" w:hanging="426"/>
        <w:jc w:val="both"/>
        <w:rPr>
          <w:b/>
          <w:bCs/>
        </w:rPr>
      </w:pPr>
    </w:p>
    <w:p w14:paraId="4B16518A" w14:textId="77777777" w:rsidR="00241EC2" w:rsidRPr="00504D36" w:rsidRDefault="00241EC2" w:rsidP="00241EC2">
      <w:pPr>
        <w:tabs>
          <w:tab w:val="left" w:pos="346"/>
        </w:tabs>
        <w:autoSpaceDE w:val="0"/>
        <w:spacing w:line="360" w:lineRule="auto"/>
        <w:rPr>
          <w:b/>
          <w:bCs/>
        </w:rPr>
      </w:pPr>
      <w:r w:rsidRPr="00504D36">
        <w:rPr>
          <w:b/>
          <w:bCs/>
        </w:rPr>
        <w:t xml:space="preserve">Celkové náklady na boj proti </w:t>
      </w:r>
      <w:proofErr w:type="spellStart"/>
      <w:r w:rsidRPr="00504D36">
        <w:rPr>
          <w:b/>
          <w:bCs/>
        </w:rPr>
        <w:t>varroáze</w:t>
      </w:r>
      <w:proofErr w:type="spellEnd"/>
      <w:r w:rsidRPr="00504D36">
        <w:rPr>
          <w:b/>
          <w:bCs/>
        </w:rPr>
        <w:t xml:space="preserve"> predstavujú </w:t>
      </w:r>
      <w:r w:rsidR="00DC132F">
        <w:rPr>
          <w:b/>
          <w:bCs/>
        </w:rPr>
        <w:t xml:space="preserve">do </w:t>
      </w:r>
      <w:r w:rsidRPr="00504D36">
        <w:rPr>
          <w:b/>
          <w:bCs/>
        </w:rPr>
        <w:t>700 000 Eur.</w:t>
      </w:r>
    </w:p>
    <w:p w14:paraId="3243030F" w14:textId="77777777" w:rsidR="00241EC2" w:rsidRPr="00B1086C" w:rsidRDefault="00241EC2" w:rsidP="00B1086C">
      <w:pPr>
        <w:pStyle w:val="Nadpis2"/>
        <w:rPr>
          <w:i w:val="0"/>
        </w:rPr>
      </w:pPr>
      <w:bookmarkStart w:id="791" w:name="_Toc444601786"/>
      <w:r w:rsidRPr="00B1086C">
        <w:rPr>
          <w:i w:val="0"/>
        </w:rPr>
        <w:t xml:space="preserve">3.3. </w:t>
      </w:r>
      <w:commentRangeStart w:id="792"/>
      <w:r w:rsidRPr="00B1086C">
        <w:rPr>
          <w:i w:val="0"/>
        </w:rPr>
        <w:t>Racionalizácia sezónneho presunu včelstiev</w:t>
      </w:r>
      <w:bookmarkEnd w:id="791"/>
      <w:commentRangeEnd w:id="792"/>
      <w:r w:rsidR="00670047">
        <w:rPr>
          <w:rStyle w:val="Odkaznakomentr"/>
          <w:rFonts w:ascii="Times New Roman" w:eastAsia="Arial Unicode MS" w:hAnsi="Times New Roman"/>
          <w:b w:val="0"/>
          <w:bCs w:val="0"/>
          <w:i w:val="0"/>
          <w:iCs w:val="0"/>
          <w:lang w:val="x-none"/>
        </w:rPr>
        <w:commentReference w:id="792"/>
      </w:r>
    </w:p>
    <w:p w14:paraId="4FD92DD1" w14:textId="77777777" w:rsidR="00DC132F" w:rsidRPr="00DC132F" w:rsidRDefault="00DC132F" w:rsidP="00DC132F"/>
    <w:p w14:paraId="59BF7CD2" w14:textId="77777777" w:rsidR="00241EC2" w:rsidRPr="00504D36" w:rsidRDefault="00241EC2" w:rsidP="00241EC2">
      <w:pPr>
        <w:tabs>
          <w:tab w:val="left" w:pos="540"/>
        </w:tabs>
        <w:autoSpaceDE w:val="0"/>
        <w:spacing w:line="360" w:lineRule="auto"/>
        <w:jc w:val="both"/>
      </w:pPr>
      <w:r w:rsidRPr="00504D36">
        <w:tab/>
        <w:t xml:space="preserve">Úspešne včeláriť na Slovensku a včelárením si zabezpečiť hlavný zdroj obživy sa dá len </w:t>
      </w:r>
      <w:r w:rsidRPr="00504D36">
        <w:br/>
        <w:t>za pomoci kočovania. K tomu je potrebné včelstvá premiestniť 3 až 5 krát do roka. Cieľom kapitoly racionalizácie presunu včelstiev je:</w:t>
      </w:r>
    </w:p>
    <w:p w14:paraId="22247296" w14:textId="77777777" w:rsidR="00241EC2" w:rsidRPr="00504D36" w:rsidRDefault="00241EC2" w:rsidP="00241EC2">
      <w:pPr>
        <w:tabs>
          <w:tab w:val="left" w:pos="346"/>
        </w:tabs>
        <w:autoSpaceDE w:val="0"/>
        <w:spacing w:line="360" w:lineRule="auto"/>
        <w:ind w:left="360" w:hanging="360"/>
        <w:jc w:val="both"/>
      </w:pPr>
      <w:r w:rsidRPr="00504D36">
        <w:t>1.</w:t>
      </w:r>
      <w:r w:rsidRPr="00504D36">
        <w:tab/>
      </w:r>
      <w:commentRangeStart w:id="793"/>
      <w:r w:rsidRPr="00504D36">
        <w:t xml:space="preserve">Organizovať prísun včelstiev k </w:t>
      </w:r>
      <w:proofErr w:type="spellStart"/>
      <w:r w:rsidRPr="00504D36">
        <w:t>nektárodajným</w:t>
      </w:r>
      <w:proofErr w:type="spellEnd"/>
      <w:r w:rsidRPr="00504D36">
        <w:t xml:space="preserve"> a </w:t>
      </w:r>
      <w:proofErr w:type="spellStart"/>
      <w:r w:rsidRPr="00504D36">
        <w:t>peľodajným</w:t>
      </w:r>
      <w:proofErr w:type="spellEnd"/>
      <w:r w:rsidRPr="00504D36">
        <w:t xml:space="preserve"> rastlinám a drevinám </w:t>
      </w:r>
      <w:r w:rsidRPr="00504D36">
        <w:br/>
        <w:t xml:space="preserve">za </w:t>
      </w:r>
      <w:r w:rsidRPr="00504D36">
        <w:tab/>
        <w:t xml:space="preserve">pomoci potrebných technických prostriedkov. Zabezpečiť signalizačnú službu kvitnutia </w:t>
      </w:r>
      <w:proofErr w:type="spellStart"/>
      <w:r w:rsidRPr="00504D36">
        <w:t>nektárodajných</w:t>
      </w:r>
      <w:proofErr w:type="spellEnd"/>
      <w:r w:rsidRPr="00504D36">
        <w:t xml:space="preserve"> rastlín a zabezpečiť kontrolu zdravotného stavu včelstiev a disciplíny včelárov na kočovných stanovištiach.</w:t>
      </w:r>
      <w:commentRangeEnd w:id="793"/>
      <w:r w:rsidR="00670047">
        <w:rPr>
          <w:rStyle w:val="Odkaznakomentr"/>
          <w:lang w:val="x-none"/>
        </w:rPr>
        <w:commentReference w:id="793"/>
      </w:r>
    </w:p>
    <w:p w14:paraId="6B4CA65A" w14:textId="77777777" w:rsidR="00241EC2" w:rsidRPr="00504D36" w:rsidRDefault="00241EC2" w:rsidP="00241EC2">
      <w:pPr>
        <w:tabs>
          <w:tab w:val="left" w:pos="346"/>
        </w:tabs>
        <w:autoSpaceDE w:val="0"/>
        <w:spacing w:line="360" w:lineRule="auto"/>
        <w:ind w:left="345" w:hanging="345"/>
        <w:jc w:val="both"/>
      </w:pPr>
      <w:r w:rsidRPr="00504D36">
        <w:t>2.</w:t>
      </w:r>
      <w:r w:rsidRPr="00504D36">
        <w:tab/>
        <w:t>Zaobstarať dopravné prostriedky, prívesy, palety, mobilné podstavce a manipulačné zariadenia na prepravu včelstiev.</w:t>
      </w:r>
    </w:p>
    <w:p w14:paraId="7696BDEF" w14:textId="77777777" w:rsidR="00241EC2" w:rsidRPr="00504D36" w:rsidRDefault="00DC132F" w:rsidP="00241EC2">
      <w:pPr>
        <w:tabs>
          <w:tab w:val="left" w:pos="346"/>
        </w:tabs>
        <w:autoSpaceDE w:val="0"/>
        <w:spacing w:line="360" w:lineRule="auto"/>
        <w:ind w:left="360" w:hanging="360"/>
        <w:jc w:val="both"/>
      </w:pPr>
      <w:r>
        <w:t>3.</w:t>
      </w:r>
      <w:r w:rsidR="00241EC2" w:rsidRPr="00504D36">
        <w:tab/>
        <w:t xml:space="preserve">Vypracovať projekty na poskytnutie podpory na zlepšenie pastevných podmienok včelstiev </w:t>
      </w:r>
      <w:r w:rsidR="00241EC2" w:rsidRPr="00504D36">
        <w:br/>
        <w:t xml:space="preserve">a </w:t>
      </w:r>
      <w:r w:rsidR="00241EC2" w:rsidRPr="00504D36">
        <w:tab/>
        <w:t xml:space="preserve">vysádzanie </w:t>
      </w:r>
      <w:proofErr w:type="spellStart"/>
      <w:r w:rsidR="00241EC2" w:rsidRPr="00504D36">
        <w:t>nektárodajných</w:t>
      </w:r>
      <w:proofErr w:type="spellEnd"/>
      <w:r w:rsidR="00241EC2" w:rsidRPr="00504D36">
        <w:t xml:space="preserve"> stromov, kríkov a trávnych zmesí s obsahom rôzneho kvetenstva       poskytujúceho dlhodobo nektár a peľ pre včelstvá.</w:t>
      </w:r>
    </w:p>
    <w:p w14:paraId="100161C1" w14:textId="77777777" w:rsidR="00241EC2" w:rsidRPr="00CB1133" w:rsidRDefault="00DC132F" w:rsidP="00241EC2">
      <w:pPr>
        <w:tabs>
          <w:tab w:val="left" w:pos="346"/>
        </w:tabs>
        <w:autoSpaceDE w:val="0"/>
        <w:spacing w:line="360" w:lineRule="auto"/>
        <w:jc w:val="both"/>
        <w:rPr>
          <w:strike/>
          <w:rPrChange w:id="794" w:author="Albert Gross" w:date="2019-01-29T11:17:00Z">
            <w:rPr/>
          </w:rPrChange>
        </w:rPr>
      </w:pPr>
      <w:commentRangeStart w:id="795"/>
      <w:r w:rsidRPr="00CB1133">
        <w:rPr>
          <w:strike/>
          <w:rPrChange w:id="796" w:author="Albert Gross" w:date="2019-01-29T11:17:00Z">
            <w:rPr/>
          </w:rPrChange>
        </w:rPr>
        <w:t>4</w:t>
      </w:r>
      <w:r w:rsidR="00241EC2" w:rsidRPr="00CB1133">
        <w:rPr>
          <w:strike/>
          <w:rPrChange w:id="797" w:author="Albert Gross" w:date="2019-01-29T11:17:00Z">
            <w:rPr/>
          </w:rPrChange>
        </w:rPr>
        <w:t>.</w:t>
      </w:r>
      <w:r w:rsidR="00241EC2" w:rsidRPr="00CB1133">
        <w:rPr>
          <w:strike/>
          <w:rPrChange w:id="798" w:author="Albert Gross" w:date="2019-01-29T11:17:00Z">
            <w:rPr/>
          </w:rPrChange>
        </w:rPr>
        <w:tab/>
        <w:t>Zabezpečiť ochranu proti medveďom.</w:t>
      </w:r>
    </w:p>
    <w:p w14:paraId="200FDA32" w14:textId="77777777" w:rsidR="00241EC2" w:rsidRPr="00CB1133" w:rsidRDefault="00DC132F" w:rsidP="00241EC2">
      <w:pPr>
        <w:tabs>
          <w:tab w:val="left" w:pos="346"/>
        </w:tabs>
        <w:autoSpaceDE w:val="0"/>
        <w:spacing w:line="360" w:lineRule="auto"/>
        <w:jc w:val="both"/>
        <w:rPr>
          <w:strike/>
          <w:rPrChange w:id="799" w:author="Albert Gross" w:date="2019-01-29T11:18:00Z">
            <w:rPr/>
          </w:rPrChange>
        </w:rPr>
      </w:pPr>
      <w:r w:rsidRPr="00CB1133">
        <w:rPr>
          <w:strike/>
          <w:rPrChange w:id="800" w:author="Albert Gross" w:date="2019-01-29T11:18:00Z">
            <w:rPr/>
          </w:rPrChange>
        </w:rPr>
        <w:t>5</w:t>
      </w:r>
      <w:r w:rsidR="00241EC2" w:rsidRPr="00CB1133">
        <w:rPr>
          <w:strike/>
          <w:rPrChange w:id="801" w:author="Albert Gross" w:date="2019-01-29T11:18:00Z">
            <w:rPr/>
          </w:rPrChange>
        </w:rPr>
        <w:t>.</w:t>
      </w:r>
      <w:r w:rsidR="00241EC2" w:rsidRPr="00CB1133">
        <w:rPr>
          <w:strike/>
          <w:rPrChange w:id="802" w:author="Albert Gross" w:date="2019-01-29T11:18:00Z">
            <w:rPr/>
          </w:rPrChange>
        </w:rPr>
        <w:tab/>
        <w:t>Zakúpiť zariadenia na ochranu a signalizáciu proti krádežiam úľov a kočovných zariadení.</w:t>
      </w:r>
      <w:commentRangeEnd w:id="795"/>
      <w:r w:rsidR="00CB1133">
        <w:rPr>
          <w:rStyle w:val="Odkaznakomentr"/>
          <w:lang w:val="x-none"/>
        </w:rPr>
        <w:commentReference w:id="795"/>
      </w:r>
    </w:p>
    <w:p w14:paraId="1B3262AB" w14:textId="77777777" w:rsidR="00DC132F" w:rsidRPr="00504D36" w:rsidRDefault="00DC132F" w:rsidP="00241EC2">
      <w:pPr>
        <w:tabs>
          <w:tab w:val="left" w:pos="346"/>
        </w:tabs>
        <w:autoSpaceDE w:val="0"/>
        <w:spacing w:line="360" w:lineRule="auto"/>
        <w:jc w:val="both"/>
        <w:rPr>
          <w:b/>
          <w:bCs/>
        </w:rPr>
      </w:pPr>
    </w:p>
    <w:p w14:paraId="76FFFDEE" w14:textId="77777777" w:rsidR="00241EC2" w:rsidRPr="00504D36" w:rsidRDefault="00241EC2" w:rsidP="00241EC2">
      <w:pPr>
        <w:tabs>
          <w:tab w:val="left" w:pos="346"/>
        </w:tabs>
        <w:autoSpaceDE w:val="0"/>
        <w:spacing w:line="360" w:lineRule="auto"/>
        <w:jc w:val="both"/>
        <w:rPr>
          <w:b/>
          <w:bCs/>
        </w:rPr>
      </w:pPr>
      <w:r w:rsidRPr="00504D36">
        <w:rPr>
          <w:b/>
          <w:bCs/>
        </w:rPr>
        <w:t xml:space="preserve">Celkové náklady na racionalizáciu sezónneho presunu včelstiev predstavujú </w:t>
      </w:r>
      <w:r w:rsidR="00DC132F">
        <w:rPr>
          <w:b/>
          <w:bCs/>
        </w:rPr>
        <w:t xml:space="preserve">do </w:t>
      </w:r>
      <w:r w:rsidRPr="00504D36">
        <w:rPr>
          <w:b/>
          <w:bCs/>
        </w:rPr>
        <w:t xml:space="preserve">100 000 Eur. </w:t>
      </w:r>
    </w:p>
    <w:p w14:paraId="55BD7C0F" w14:textId="77777777" w:rsidR="00241EC2" w:rsidRPr="00B1086C" w:rsidRDefault="00241EC2" w:rsidP="00B1086C">
      <w:pPr>
        <w:pStyle w:val="Nadpis2"/>
        <w:rPr>
          <w:i w:val="0"/>
        </w:rPr>
      </w:pPr>
      <w:bookmarkStart w:id="803" w:name="_Toc444601787"/>
      <w:r w:rsidRPr="00B1086C">
        <w:rPr>
          <w:i w:val="0"/>
        </w:rPr>
        <w:t xml:space="preserve">3.4. Opatrenia na podporu laboratórií </w:t>
      </w:r>
      <w:r w:rsidR="00DC132F" w:rsidRPr="00B1086C">
        <w:rPr>
          <w:i w:val="0"/>
        </w:rPr>
        <w:t>na analýzu včelárskych výrobkov s cieľom pomôcť včelárom uvádzať výrobky na trh a zvyšovať ich hodnotu</w:t>
      </w:r>
      <w:bookmarkEnd w:id="803"/>
      <w:r w:rsidRPr="00B1086C">
        <w:rPr>
          <w:i w:val="0"/>
        </w:rPr>
        <w:t xml:space="preserve"> </w:t>
      </w:r>
    </w:p>
    <w:p w14:paraId="614D3B2A" w14:textId="77777777" w:rsidR="00DC132F" w:rsidRPr="00DC132F" w:rsidRDefault="00DC132F" w:rsidP="00DC132F"/>
    <w:p w14:paraId="6AE3B3CA" w14:textId="77777777" w:rsidR="00241EC2" w:rsidRPr="00504D36" w:rsidRDefault="00241EC2" w:rsidP="00241EC2">
      <w:pPr>
        <w:tabs>
          <w:tab w:val="left" w:pos="540"/>
        </w:tabs>
        <w:autoSpaceDE w:val="0"/>
        <w:spacing w:line="360" w:lineRule="auto"/>
        <w:jc w:val="both"/>
      </w:pPr>
      <w:r w:rsidRPr="00504D36">
        <w:tab/>
        <w:t xml:space="preserve">V dôsledku dlhodobého používania liečiv v boji proti chorobám včiel i včelieho plodu </w:t>
      </w:r>
      <w:r w:rsidRPr="00504D36">
        <w:lastRenderedPageBreak/>
        <w:t>pretrvávajú nesprávne návyky u určitej časti včelárov. Len permanentná kontrola medov umožní včas vykonať potrebné opatrenia na zvýšenie kvality medu.</w:t>
      </w:r>
    </w:p>
    <w:p w14:paraId="3C753E0D" w14:textId="77777777" w:rsidR="00241EC2" w:rsidRPr="00504D36" w:rsidRDefault="00241EC2" w:rsidP="00241EC2">
      <w:pPr>
        <w:tabs>
          <w:tab w:val="left" w:pos="346"/>
        </w:tabs>
        <w:autoSpaceDE w:val="0"/>
        <w:spacing w:line="360" w:lineRule="auto"/>
        <w:jc w:val="both"/>
        <w:rPr>
          <w:b/>
          <w:bCs/>
        </w:rPr>
      </w:pPr>
      <w:r w:rsidRPr="00504D36">
        <w:rPr>
          <w:b/>
          <w:bCs/>
        </w:rPr>
        <w:t>Oblasti poskytovania podpory:</w:t>
      </w:r>
    </w:p>
    <w:p w14:paraId="78DA4153" w14:textId="77777777" w:rsidR="00241EC2" w:rsidRPr="00504D36" w:rsidRDefault="00DC132F" w:rsidP="00241EC2">
      <w:pPr>
        <w:tabs>
          <w:tab w:val="left" w:pos="346"/>
        </w:tabs>
        <w:autoSpaceDE w:val="0"/>
        <w:spacing w:line="360" w:lineRule="auto"/>
        <w:jc w:val="both"/>
      </w:pPr>
      <w:r>
        <w:t>a</w:t>
      </w:r>
      <w:r w:rsidR="00241EC2" w:rsidRPr="00504D36">
        <w:t>)</w:t>
      </w:r>
      <w:r w:rsidR="00241EC2" w:rsidRPr="00504D36">
        <w:tab/>
        <w:t xml:space="preserve">analýzy medov v rámci medzinárodných súťaží a súťaže o najlepší med a získanie ochrannej známky </w:t>
      </w:r>
      <w:r>
        <w:t>registrovanej na Úrade priemyselného vlastníctva Slovenskej republiky alebo úradu Európskej únie</w:t>
      </w:r>
    </w:p>
    <w:p w14:paraId="68090DBA" w14:textId="14115D1E" w:rsidR="00241EC2" w:rsidRPr="00504D36" w:rsidRDefault="00DC132F" w:rsidP="00241EC2">
      <w:pPr>
        <w:tabs>
          <w:tab w:val="left" w:pos="346"/>
        </w:tabs>
        <w:autoSpaceDE w:val="0"/>
        <w:spacing w:line="360" w:lineRule="auto"/>
        <w:jc w:val="both"/>
      </w:pPr>
      <w:r>
        <w:t>b</w:t>
      </w:r>
      <w:r w:rsidR="00241EC2" w:rsidRPr="00504D36">
        <w:t>)</w:t>
      </w:r>
      <w:r w:rsidR="00241EC2" w:rsidRPr="00504D36">
        <w:tab/>
        <w:t>zisťovania falšovania</w:t>
      </w:r>
      <w:ins w:id="804" w:author="Albert Gross" w:date="2019-01-29T11:21:00Z">
        <w:r w:rsidR="00CB1133">
          <w:t xml:space="preserve"> </w:t>
        </w:r>
        <w:r w:rsidR="00CB1133" w:rsidRPr="00CB1133">
          <w:rPr>
            <w:color w:val="FF0000"/>
            <w:rPrChange w:id="805" w:author="Albert Gross" w:date="2019-01-29T11:21:00Z">
              <w:rPr/>
            </w:rPrChange>
          </w:rPr>
          <w:t>a nesprávneho označovania pôvodu</w:t>
        </w:r>
      </w:ins>
      <w:r w:rsidR="00241EC2" w:rsidRPr="00CB1133">
        <w:rPr>
          <w:color w:val="FF0000"/>
          <w:rPrChange w:id="806" w:author="Albert Gross" w:date="2019-01-29T11:21:00Z">
            <w:rPr/>
          </w:rPrChange>
        </w:rPr>
        <w:t xml:space="preserve"> </w:t>
      </w:r>
      <w:r w:rsidR="00241EC2" w:rsidRPr="00504D36">
        <w:t>medu</w:t>
      </w:r>
    </w:p>
    <w:p w14:paraId="3E608D16" w14:textId="77777777" w:rsidR="00241EC2" w:rsidRDefault="00241EC2" w:rsidP="00241EC2">
      <w:pPr>
        <w:tabs>
          <w:tab w:val="left" w:pos="346"/>
        </w:tabs>
        <w:autoSpaceDE w:val="0"/>
        <w:spacing w:line="360" w:lineRule="auto"/>
        <w:ind w:firstLine="540"/>
        <w:jc w:val="both"/>
      </w:pPr>
      <w:r w:rsidRPr="00504D36">
        <w:t xml:space="preserve">Analýzy sa vykonávajú </w:t>
      </w:r>
      <w:r w:rsidRPr="00504D36">
        <w:rPr>
          <w:rFonts w:ascii="ms sans serif" w:hAnsi="ms sans serif"/>
        </w:rPr>
        <w:t>v referenčnom laboratóriu členského štátu Európskej únie</w:t>
      </w:r>
      <w:r w:rsidRPr="00504D36">
        <w:t>.</w:t>
      </w:r>
    </w:p>
    <w:p w14:paraId="191149C7" w14:textId="77777777" w:rsidR="00DC132F" w:rsidRPr="00504D36" w:rsidRDefault="00DC132F" w:rsidP="00241EC2">
      <w:pPr>
        <w:tabs>
          <w:tab w:val="left" w:pos="346"/>
        </w:tabs>
        <w:autoSpaceDE w:val="0"/>
        <w:spacing w:line="360" w:lineRule="auto"/>
        <w:ind w:firstLine="540"/>
        <w:jc w:val="both"/>
      </w:pPr>
    </w:p>
    <w:p w14:paraId="47482764" w14:textId="77777777" w:rsidR="00241EC2" w:rsidRPr="00504D36" w:rsidRDefault="00241EC2" w:rsidP="00241EC2">
      <w:pPr>
        <w:tabs>
          <w:tab w:val="left" w:pos="346"/>
        </w:tabs>
        <w:autoSpaceDE w:val="0"/>
        <w:spacing w:line="360" w:lineRule="auto"/>
        <w:jc w:val="both"/>
        <w:rPr>
          <w:b/>
          <w:bCs/>
        </w:rPr>
      </w:pPr>
      <w:r w:rsidRPr="00504D36">
        <w:rPr>
          <w:b/>
          <w:bCs/>
        </w:rPr>
        <w:t xml:space="preserve">Celkové náklady na opatrenia podporujúce laboratóriá vykonávajúce analýzy fyzikálno-chemických vlastností medu predstavujú  </w:t>
      </w:r>
      <w:r w:rsidR="00DC132F">
        <w:rPr>
          <w:b/>
          <w:bCs/>
        </w:rPr>
        <w:t xml:space="preserve">do </w:t>
      </w:r>
      <w:r w:rsidRPr="00504D36">
        <w:rPr>
          <w:b/>
          <w:bCs/>
        </w:rPr>
        <w:t>70 000 Eur.</w:t>
      </w:r>
    </w:p>
    <w:p w14:paraId="361C07D6" w14:textId="77777777" w:rsidR="00241EC2" w:rsidRPr="00B1086C" w:rsidRDefault="00241EC2" w:rsidP="00B1086C">
      <w:pPr>
        <w:pStyle w:val="Nadpis2"/>
        <w:rPr>
          <w:i w:val="0"/>
        </w:rPr>
      </w:pPr>
      <w:bookmarkStart w:id="807" w:name="_Toc444601788"/>
      <w:r w:rsidRPr="00B1086C">
        <w:rPr>
          <w:i w:val="0"/>
        </w:rPr>
        <w:t>3.5. Opatrenia na podporu obnovenia stavu včelstiev v</w:t>
      </w:r>
      <w:r w:rsidR="00DC132F" w:rsidRPr="00B1086C">
        <w:rPr>
          <w:i w:val="0"/>
        </w:rPr>
        <w:t> </w:t>
      </w:r>
      <w:r w:rsidRPr="00B1086C">
        <w:rPr>
          <w:i w:val="0"/>
        </w:rPr>
        <w:t>Únii</w:t>
      </w:r>
      <w:bookmarkEnd w:id="807"/>
    </w:p>
    <w:p w14:paraId="6C6574C8" w14:textId="77777777" w:rsidR="00DC132F" w:rsidRPr="00DC132F" w:rsidRDefault="00DC132F" w:rsidP="00DC132F"/>
    <w:p w14:paraId="0B3E06E8" w14:textId="77777777" w:rsidR="00241EC2" w:rsidRPr="00504D36" w:rsidRDefault="00241EC2" w:rsidP="00241EC2">
      <w:pPr>
        <w:spacing w:line="360" w:lineRule="auto"/>
        <w:ind w:firstLine="540"/>
        <w:jc w:val="both"/>
      </w:pPr>
      <w:r w:rsidRPr="00504D36">
        <w:t xml:space="preserve">Obnova včelstiev je chovateľský zásah súvisiaci s prirodzeným alebo technickým rozmnožovaním včelstiev. Počas produkčnej sezóny dochádza k narastaniu alebo k úbytku početnosti populácie  včiel v úli kontinuálnou výmenou jednotlivých kategórií robotníc </w:t>
      </w:r>
      <w:r w:rsidRPr="00504D36">
        <w:br/>
        <w:t>za novonarodené, spojené s prirodzeným, alebo cieleným odchovom matiek a trúdov.</w:t>
      </w:r>
    </w:p>
    <w:p w14:paraId="659BBBA2" w14:textId="77777777" w:rsidR="00241EC2" w:rsidRPr="00504D36" w:rsidRDefault="00241EC2" w:rsidP="00DB4CF1">
      <w:pPr>
        <w:spacing w:line="360" w:lineRule="auto"/>
        <w:ind w:firstLine="360"/>
        <w:jc w:val="both"/>
      </w:pPr>
      <w:r w:rsidRPr="00504D36">
        <w:t>V pôvodných aj novovytváraných včelstvách je v súčasnosti nevyhnutnou požiadavkou cielená výmena nekvalitných matiek a ich náhrada za mladé výkonné matky z plemenných chovov a to realizáciou nasledujúcich postupov a spôsobov:</w:t>
      </w:r>
    </w:p>
    <w:p w14:paraId="227A2F63" w14:textId="77777777" w:rsidR="00241EC2" w:rsidRPr="00504D36" w:rsidRDefault="00241EC2" w:rsidP="00241EC2">
      <w:pPr>
        <w:tabs>
          <w:tab w:val="left" w:pos="346"/>
        </w:tabs>
        <w:autoSpaceDE w:val="0"/>
        <w:spacing w:line="360" w:lineRule="auto"/>
        <w:jc w:val="both"/>
        <w:rPr>
          <w:bCs/>
          <w:u w:val="single"/>
        </w:rPr>
      </w:pPr>
    </w:p>
    <w:p w14:paraId="4478B445" w14:textId="77777777" w:rsidR="00241EC2" w:rsidRPr="00504D36" w:rsidRDefault="00241EC2" w:rsidP="00241EC2">
      <w:pPr>
        <w:pStyle w:val="Odsekzoznamu"/>
        <w:numPr>
          <w:ilvl w:val="0"/>
          <w:numId w:val="7"/>
        </w:numPr>
        <w:tabs>
          <w:tab w:val="left" w:pos="346"/>
        </w:tabs>
        <w:autoSpaceDE w:val="0"/>
        <w:spacing w:line="360" w:lineRule="auto"/>
        <w:jc w:val="both"/>
      </w:pPr>
      <w:r w:rsidRPr="00504D36">
        <w:t xml:space="preserve">rozširovanie včelích línií </w:t>
      </w:r>
      <w:r w:rsidR="00472B6F">
        <w:t>šľachtených na hygienický prejav a odolnosť</w:t>
      </w:r>
      <w:r w:rsidR="00472B6F" w:rsidRPr="00504D36">
        <w:t xml:space="preserve"> </w:t>
      </w:r>
      <w:r w:rsidRPr="00504D36">
        <w:t xml:space="preserve">voči </w:t>
      </w:r>
      <w:proofErr w:type="spellStart"/>
      <w:r w:rsidRPr="00504D36">
        <w:t>varroáze</w:t>
      </w:r>
      <w:proofErr w:type="spellEnd"/>
      <w:r w:rsidRPr="00504D36">
        <w:t xml:space="preserve"> prostredníctvom združenia chovateľov včelích matiek. Kvalitný genetický materiál s </w:t>
      </w:r>
      <w:r w:rsidR="00472B6F">
        <w:t xml:space="preserve">prejavmi </w:t>
      </w:r>
      <w:proofErr w:type="spellStart"/>
      <w:r w:rsidR="00472B6F">
        <w:t>varroatolerancie</w:t>
      </w:r>
      <w:proofErr w:type="spellEnd"/>
      <w:r w:rsidR="00472B6F">
        <w:t xml:space="preserve"> </w:t>
      </w:r>
      <w:r w:rsidRPr="00504D36">
        <w:t xml:space="preserve">je potrebné </w:t>
      </w:r>
      <w:proofErr w:type="spellStart"/>
      <w:r w:rsidRPr="00504D36">
        <w:t>rozchovávať</w:t>
      </w:r>
      <w:proofErr w:type="spellEnd"/>
      <w:r w:rsidRPr="00504D36">
        <w:t xml:space="preserve"> a podporovať rozširovanie medzi širokou včelárskou verejnosťou. Produkciu včelích matiek zaisťujú šľachtiteľské</w:t>
      </w:r>
      <w:r w:rsidR="00472B6F">
        <w:t xml:space="preserve"> chovy a dodávajú ich do rozmnožovacích chovov.</w:t>
      </w:r>
      <w:r w:rsidRPr="00504D36">
        <w:t xml:space="preserve"> </w:t>
      </w:r>
      <w:r w:rsidR="00472B6F">
        <w:t xml:space="preserve">Rozmnožovacie chovy produkujú potomstvo od plemenných matiek a dodávajú ich do úžitkových chovov. Majitelia šľachtiteľských a rozmnožovacích chovov sú registrovaní v Združení chovateľov včelích matiek slovenskej </w:t>
      </w:r>
      <w:proofErr w:type="spellStart"/>
      <w:r w:rsidR="00472B6F">
        <w:t>kranskej</w:t>
      </w:r>
      <w:proofErr w:type="spellEnd"/>
      <w:r w:rsidR="00472B6F">
        <w:t xml:space="preserve"> včely (ďalej len </w:t>
      </w:r>
      <w:r w:rsidR="00472B6F" w:rsidRPr="00504D36">
        <w:t>„ZCHVMSKV“),</w:t>
      </w:r>
    </w:p>
    <w:p w14:paraId="65A88398" w14:textId="77777777" w:rsidR="00241EC2" w:rsidRPr="00504D36" w:rsidRDefault="00241EC2" w:rsidP="00241EC2">
      <w:pPr>
        <w:tabs>
          <w:tab w:val="left" w:pos="346"/>
        </w:tabs>
        <w:autoSpaceDE w:val="0"/>
        <w:spacing w:line="360" w:lineRule="auto"/>
        <w:ind w:left="360" w:hanging="360"/>
        <w:jc w:val="both"/>
      </w:pPr>
      <w:r w:rsidRPr="00504D36">
        <w:t>b)</w:t>
      </w:r>
      <w:r w:rsidRPr="00504D36">
        <w:tab/>
      </w:r>
      <w:commentRangeStart w:id="808"/>
      <w:r w:rsidRPr="00504D36">
        <w:t>založenie a prevádzkovanie testovacích staníc</w:t>
      </w:r>
      <w:r w:rsidR="00472B6F">
        <w:t xml:space="preserve"> a plemenárskych staníc</w:t>
      </w:r>
      <w:r w:rsidRPr="00504D36">
        <w:t xml:space="preserve"> pre v</w:t>
      </w:r>
      <w:r w:rsidR="00472B6F">
        <w:t xml:space="preserve">čelie matky. </w:t>
      </w:r>
      <w:commentRangeEnd w:id="808"/>
      <w:r w:rsidR="00113610">
        <w:rPr>
          <w:rStyle w:val="Odkaznakomentr"/>
          <w:lang w:val="x-none"/>
        </w:rPr>
        <w:commentReference w:id="808"/>
      </w:r>
      <w:r w:rsidR="00472B6F">
        <w:t xml:space="preserve">Hlavným cieľom je </w:t>
      </w:r>
      <w:r w:rsidRPr="00504D36">
        <w:t xml:space="preserve">selekcia </w:t>
      </w:r>
      <w:r w:rsidR="00472B6F" w:rsidRPr="00504D36">
        <w:t xml:space="preserve">a </w:t>
      </w:r>
      <w:r w:rsidR="00472B6F" w:rsidRPr="00504D36">
        <w:tab/>
        <w:t xml:space="preserve">zlepšovanie odolnosti proti </w:t>
      </w:r>
      <w:proofErr w:type="spellStart"/>
      <w:r w:rsidR="00472B6F" w:rsidRPr="00504D36">
        <w:t>varroáze</w:t>
      </w:r>
      <w:proofErr w:type="spellEnd"/>
      <w:r w:rsidR="00472B6F" w:rsidRPr="00504D36">
        <w:t>.</w:t>
      </w:r>
      <w:r w:rsidR="00472B6F" w:rsidRPr="00472B6F">
        <w:t xml:space="preserve"> Selekcia </w:t>
      </w:r>
      <w:r w:rsidR="00472B6F" w:rsidRPr="00504D36">
        <w:t>bude</w:t>
      </w:r>
      <w:r w:rsidR="00472B6F" w:rsidRPr="00472B6F">
        <w:t xml:space="preserve"> </w:t>
      </w:r>
      <w:r w:rsidR="00472B6F" w:rsidRPr="00504D36">
        <w:t>založená</w:t>
      </w:r>
      <w:r w:rsidR="00472B6F" w:rsidRPr="00472B6F">
        <w:t xml:space="preserve"> </w:t>
      </w:r>
      <w:r w:rsidR="00472B6F" w:rsidRPr="00504D36">
        <w:t>na</w:t>
      </w:r>
      <w:r w:rsidR="00472B6F" w:rsidRPr="00472B6F">
        <w:t xml:space="preserve"> </w:t>
      </w:r>
      <w:r w:rsidR="00472B6F" w:rsidRPr="00504D36">
        <w:t xml:space="preserve">uskutočňovaní </w:t>
      </w:r>
      <w:r w:rsidR="00472B6F">
        <w:t xml:space="preserve">a monitorovaní testov </w:t>
      </w:r>
      <w:r w:rsidR="00472B6F" w:rsidRPr="00504D36">
        <w:t>s evidenciou dôležitých údajov,</w:t>
      </w:r>
    </w:p>
    <w:p w14:paraId="0CCD57D5" w14:textId="77777777" w:rsidR="00241EC2" w:rsidRPr="00504D36" w:rsidRDefault="00241EC2" w:rsidP="00241EC2">
      <w:pPr>
        <w:tabs>
          <w:tab w:val="left" w:pos="346"/>
        </w:tabs>
        <w:autoSpaceDE w:val="0"/>
        <w:spacing w:line="360" w:lineRule="auto"/>
        <w:ind w:left="360" w:hanging="360"/>
        <w:jc w:val="both"/>
      </w:pPr>
      <w:r w:rsidRPr="00504D36">
        <w:t>c)</w:t>
      </w:r>
      <w:r w:rsidRPr="00504D36">
        <w:tab/>
      </w:r>
      <w:commentRangeStart w:id="809"/>
      <w:r w:rsidRPr="00504D36">
        <w:t>podporovanie a motivovanie začínajúcich včelárov. Zabezpečenie základných kurzov, moderných úľov a včelstiev s plemennými matkami pre začínajúcich včelárov,</w:t>
      </w:r>
      <w:commentRangeEnd w:id="809"/>
      <w:r w:rsidR="00D92AF6">
        <w:rPr>
          <w:rStyle w:val="Odkaznakomentr"/>
          <w:lang w:val="x-none"/>
        </w:rPr>
        <w:commentReference w:id="809"/>
      </w:r>
    </w:p>
    <w:p w14:paraId="3CAF324A" w14:textId="77777777" w:rsidR="00241EC2" w:rsidRPr="00504D36" w:rsidRDefault="00241EC2" w:rsidP="00241EC2">
      <w:pPr>
        <w:tabs>
          <w:tab w:val="left" w:pos="346"/>
        </w:tabs>
        <w:autoSpaceDE w:val="0"/>
        <w:spacing w:line="360" w:lineRule="auto"/>
        <w:jc w:val="both"/>
      </w:pPr>
      <w:r w:rsidRPr="00504D36">
        <w:t>d)</w:t>
      </w:r>
      <w:r w:rsidRPr="00504D36">
        <w:tab/>
        <w:t xml:space="preserve">podporenie dovozu čistokrvného plemenného materiálu </w:t>
      </w:r>
      <w:proofErr w:type="spellStart"/>
      <w:r w:rsidRPr="00504D36">
        <w:t>kranskej</w:t>
      </w:r>
      <w:proofErr w:type="spellEnd"/>
      <w:r w:rsidRPr="00504D36">
        <w:t xml:space="preserve"> včely zo zahraničia.</w:t>
      </w:r>
    </w:p>
    <w:p w14:paraId="2829054B" w14:textId="77777777" w:rsidR="00241EC2" w:rsidRPr="00504D36" w:rsidRDefault="00241EC2" w:rsidP="00241EC2">
      <w:pPr>
        <w:tabs>
          <w:tab w:val="left" w:pos="346"/>
        </w:tabs>
        <w:autoSpaceDE w:val="0"/>
        <w:spacing w:line="360" w:lineRule="auto"/>
        <w:jc w:val="both"/>
      </w:pPr>
    </w:p>
    <w:p w14:paraId="48BCE1DE" w14:textId="77777777" w:rsidR="00241EC2" w:rsidRPr="00504D36" w:rsidRDefault="00472B6F" w:rsidP="00241EC2">
      <w:pPr>
        <w:tabs>
          <w:tab w:val="left" w:pos="346"/>
        </w:tabs>
        <w:autoSpaceDE w:val="0"/>
        <w:spacing w:line="360" w:lineRule="auto"/>
        <w:jc w:val="both"/>
        <w:rPr>
          <w:bCs/>
        </w:rPr>
      </w:pPr>
      <w:r>
        <w:rPr>
          <w:bCs/>
        </w:rPr>
        <w:tab/>
      </w:r>
      <w:r w:rsidR="00241EC2" w:rsidRPr="00504D36">
        <w:rPr>
          <w:bCs/>
        </w:rPr>
        <w:t>Podpora sa poskytuje:</w:t>
      </w:r>
    </w:p>
    <w:p w14:paraId="1131D067" w14:textId="77777777" w:rsidR="00241EC2" w:rsidRPr="00504D36" w:rsidRDefault="00241EC2" w:rsidP="007D3B22">
      <w:pPr>
        <w:tabs>
          <w:tab w:val="left" w:pos="346"/>
        </w:tabs>
        <w:autoSpaceDE w:val="0"/>
        <w:spacing w:line="360" w:lineRule="auto"/>
        <w:ind w:left="705" w:hanging="705"/>
        <w:jc w:val="both"/>
      </w:pPr>
      <w:r w:rsidRPr="00504D36">
        <w:t>Ad a)</w:t>
      </w:r>
      <w:r w:rsidRPr="00504D36">
        <w:tab/>
        <w:t xml:space="preserve">na predanú </w:t>
      </w:r>
      <w:r w:rsidR="007D3B22">
        <w:t xml:space="preserve">čistokrvnú plemennú matku odchovanú v šľachtiteľskom chove uznanej slovenskej línie a na predanú včeliu matku slovenskej </w:t>
      </w:r>
      <w:proofErr w:type="spellStart"/>
      <w:r w:rsidR="007D3B22">
        <w:t>kranskej</w:t>
      </w:r>
      <w:proofErr w:type="spellEnd"/>
      <w:r w:rsidR="007D3B22">
        <w:t xml:space="preserve"> včely z rozmnožovacích do úžitkových chovov. </w:t>
      </w:r>
      <w:r w:rsidRPr="00504D36">
        <w:t>Evidenciu a koordináciu predaja včelích matiek prostredníctvom plemenných chovov administruje ZSCHVMSKV, ktoré vedie zoznam chovateľov, ktorí zabezpečili obnovu matiek vo svojom chove a počty odpredaného biologického materiálu iným včelárom.</w:t>
      </w:r>
    </w:p>
    <w:p w14:paraId="3F14AF39" w14:textId="77777777" w:rsidR="00241EC2" w:rsidRPr="00504D36" w:rsidRDefault="00241EC2" w:rsidP="00DB4CF1">
      <w:pPr>
        <w:tabs>
          <w:tab w:val="left" w:pos="346"/>
        </w:tabs>
        <w:autoSpaceDE w:val="0"/>
        <w:spacing w:line="360" w:lineRule="auto"/>
        <w:ind w:left="705" w:hanging="705"/>
        <w:jc w:val="both"/>
      </w:pPr>
      <w:r w:rsidRPr="00504D36">
        <w:t>Ad b)</w:t>
      </w:r>
      <w:r w:rsidRPr="00504D36">
        <w:tab/>
      </w:r>
      <w:r w:rsidR="007D3B22">
        <w:t>na testované plemenné včelie matky a na založenie a prevádzkovanie testovacích a plemenárskych staníc.</w:t>
      </w:r>
    </w:p>
    <w:p w14:paraId="1792F334" w14:textId="77777777" w:rsidR="00241EC2" w:rsidRPr="00504D36" w:rsidRDefault="00241EC2" w:rsidP="00241EC2">
      <w:pPr>
        <w:tabs>
          <w:tab w:val="left" w:pos="360"/>
        </w:tabs>
        <w:autoSpaceDE w:val="0"/>
        <w:spacing w:line="360" w:lineRule="auto"/>
        <w:ind w:left="705" w:hanging="705"/>
        <w:jc w:val="both"/>
      </w:pPr>
      <w:r w:rsidRPr="00504D36">
        <w:t>Ad c)</w:t>
      </w:r>
      <w:r w:rsidRPr="00504D36">
        <w:tab/>
        <w:t xml:space="preserve">na nákup nových včelstiev osadených matkami z plemenných chovov </w:t>
      </w:r>
      <w:commentRangeStart w:id="810"/>
      <w:r w:rsidRPr="00504D36">
        <w:t xml:space="preserve">slovenskej </w:t>
      </w:r>
      <w:proofErr w:type="spellStart"/>
      <w:r w:rsidRPr="00504D36">
        <w:t>kranskej</w:t>
      </w:r>
      <w:proofErr w:type="spellEnd"/>
      <w:r w:rsidRPr="00504D36">
        <w:t xml:space="preserve"> včely </w:t>
      </w:r>
      <w:commentRangeEnd w:id="810"/>
      <w:r w:rsidR="00860FE9">
        <w:rPr>
          <w:rStyle w:val="Odkaznakomentr"/>
          <w:lang w:val="x-none"/>
        </w:rPr>
        <w:commentReference w:id="810"/>
      </w:r>
      <w:r w:rsidRPr="00504D36">
        <w:t>pre začínajúcich včelárov a  na nákup novej modernej úľovej zostavy pre ich osadenie.</w:t>
      </w:r>
    </w:p>
    <w:p w14:paraId="7B88CF07" w14:textId="77777777" w:rsidR="00241EC2" w:rsidRDefault="00241EC2" w:rsidP="00241EC2">
      <w:pPr>
        <w:tabs>
          <w:tab w:val="left" w:pos="360"/>
        </w:tabs>
        <w:autoSpaceDE w:val="0"/>
        <w:spacing w:line="360" w:lineRule="auto"/>
        <w:ind w:left="705" w:hanging="705"/>
        <w:jc w:val="both"/>
      </w:pPr>
      <w:r w:rsidRPr="00504D36">
        <w:t xml:space="preserve">Ad d) </w:t>
      </w:r>
      <w:commentRangeStart w:id="811"/>
      <w:r w:rsidRPr="00504D36">
        <w:t xml:space="preserve">na nákup čistokrvného plemenného materiálu </w:t>
      </w:r>
      <w:proofErr w:type="spellStart"/>
      <w:r w:rsidRPr="00504D36">
        <w:t>kranskej</w:t>
      </w:r>
      <w:proofErr w:type="spellEnd"/>
      <w:r w:rsidRPr="00504D36">
        <w:t xml:space="preserve"> včely zo zahraničia, čím bude podporená plemenárska práca chovateľov včelích matiek združených v ZCHVMSKV. </w:t>
      </w:r>
      <w:commentRangeEnd w:id="811"/>
      <w:r w:rsidR="00860FE9">
        <w:rPr>
          <w:rStyle w:val="Odkaznakomentr"/>
          <w:lang w:val="x-none"/>
        </w:rPr>
        <w:commentReference w:id="811"/>
      </w:r>
      <w:r w:rsidRPr="00504D36">
        <w:t xml:space="preserve">Podpora bude poskytnutá len na nákup zo zahraničia, ktorý odsúhlasila Poverená plemenárska organizácia vymenovaná príslušným ministerstvom (ďalej len „PPO“), nakoľko dovoz matiek sa uskutočňuje za prísnych veterinárnych a plemenárskych podmienok, ktoré určuje PPO.  </w:t>
      </w:r>
    </w:p>
    <w:p w14:paraId="4A7B4823" w14:textId="77777777" w:rsidR="007D3B22" w:rsidRPr="00504D36" w:rsidRDefault="007D3B22" w:rsidP="00241EC2">
      <w:pPr>
        <w:tabs>
          <w:tab w:val="left" w:pos="360"/>
        </w:tabs>
        <w:autoSpaceDE w:val="0"/>
        <w:spacing w:line="360" w:lineRule="auto"/>
        <w:ind w:left="705" w:hanging="705"/>
        <w:jc w:val="both"/>
      </w:pPr>
    </w:p>
    <w:p w14:paraId="768B45A5" w14:textId="77777777" w:rsidR="00241EC2" w:rsidRPr="00504D36" w:rsidRDefault="00241EC2" w:rsidP="00241EC2">
      <w:pPr>
        <w:tabs>
          <w:tab w:val="left" w:pos="0"/>
          <w:tab w:val="left" w:pos="346"/>
        </w:tabs>
        <w:autoSpaceDE w:val="0"/>
        <w:spacing w:line="360" w:lineRule="auto"/>
        <w:jc w:val="both"/>
        <w:rPr>
          <w:b/>
          <w:bCs/>
        </w:rPr>
      </w:pPr>
      <w:r w:rsidRPr="00504D36">
        <w:tab/>
        <w:t xml:space="preserve"> </w:t>
      </w:r>
      <w:r w:rsidRPr="00504D36">
        <w:rPr>
          <w:b/>
          <w:bCs/>
        </w:rPr>
        <w:t xml:space="preserve">Celkové náklady na opatrenia na obnovu včelstiev v Únii predstavujú </w:t>
      </w:r>
      <w:r w:rsidR="007D3B22">
        <w:rPr>
          <w:b/>
          <w:bCs/>
        </w:rPr>
        <w:t xml:space="preserve">do </w:t>
      </w:r>
      <w:r w:rsidRPr="00504D36">
        <w:rPr>
          <w:b/>
          <w:bCs/>
        </w:rPr>
        <w:t>200 000 Eur.</w:t>
      </w:r>
    </w:p>
    <w:p w14:paraId="57FBD076" w14:textId="77777777" w:rsidR="00241EC2" w:rsidRPr="00B1086C" w:rsidRDefault="00B1086C" w:rsidP="00B1086C">
      <w:pPr>
        <w:pStyle w:val="Nadpis2"/>
        <w:rPr>
          <w:i w:val="0"/>
        </w:rPr>
      </w:pPr>
      <w:bookmarkStart w:id="812" w:name="_Toc444601789"/>
      <w:r>
        <w:rPr>
          <w:i w:val="0"/>
        </w:rPr>
        <w:t xml:space="preserve">3.6. </w:t>
      </w:r>
      <w:commentRangeStart w:id="813"/>
      <w:r w:rsidR="00241EC2" w:rsidRPr="00B1086C">
        <w:rPr>
          <w:i w:val="0"/>
        </w:rPr>
        <w:t xml:space="preserve">Spolupráca so špecializovanými </w:t>
      </w:r>
      <w:r>
        <w:rPr>
          <w:i w:val="0"/>
        </w:rPr>
        <w:t xml:space="preserve"> </w:t>
      </w:r>
      <w:r w:rsidR="007D3B22" w:rsidRPr="00B1086C">
        <w:rPr>
          <w:i w:val="0"/>
        </w:rPr>
        <w:t>orgánmi na vykonávanie</w:t>
      </w:r>
      <w:r w:rsidR="00241EC2" w:rsidRPr="00B1086C">
        <w:rPr>
          <w:i w:val="0"/>
        </w:rPr>
        <w:t xml:space="preserve"> aplikovaného výskumu v oblasti </w:t>
      </w:r>
      <w:r w:rsidR="007D3B22" w:rsidRPr="00B1086C">
        <w:rPr>
          <w:i w:val="0"/>
        </w:rPr>
        <w:t xml:space="preserve">chovu včiel </w:t>
      </w:r>
      <w:r w:rsidR="00241EC2" w:rsidRPr="00B1086C">
        <w:rPr>
          <w:i w:val="0"/>
        </w:rPr>
        <w:t xml:space="preserve">a </w:t>
      </w:r>
      <w:r w:rsidR="007D3B22" w:rsidRPr="00B1086C">
        <w:rPr>
          <w:i w:val="0"/>
        </w:rPr>
        <w:t>včelárskych výrobkov</w:t>
      </w:r>
      <w:bookmarkEnd w:id="812"/>
      <w:commentRangeEnd w:id="813"/>
      <w:r w:rsidR="00860FE9">
        <w:rPr>
          <w:rStyle w:val="Odkaznakomentr"/>
          <w:rFonts w:ascii="Times New Roman" w:eastAsia="Arial Unicode MS" w:hAnsi="Times New Roman"/>
          <w:b w:val="0"/>
          <w:bCs w:val="0"/>
          <w:i w:val="0"/>
          <w:iCs w:val="0"/>
          <w:lang w:val="x-none"/>
        </w:rPr>
        <w:commentReference w:id="813"/>
      </w:r>
    </w:p>
    <w:p w14:paraId="72793314" w14:textId="77777777" w:rsidR="007D3B22" w:rsidRPr="007D3B22" w:rsidRDefault="007D3B22" w:rsidP="007D3B22"/>
    <w:p w14:paraId="2EA97BE8" w14:textId="77777777" w:rsidR="00241EC2" w:rsidRPr="00504D36" w:rsidRDefault="00241EC2" w:rsidP="00241EC2">
      <w:pPr>
        <w:tabs>
          <w:tab w:val="left" w:pos="540"/>
        </w:tabs>
        <w:autoSpaceDE w:val="0"/>
        <w:spacing w:line="360" w:lineRule="auto"/>
        <w:jc w:val="both"/>
      </w:pPr>
      <w:r w:rsidRPr="00504D36">
        <w:tab/>
        <w:t>Pre ďalší vývoj vedy a výskumu na Slovensku v oblasti včelárstva je potrebné zachovať podporu národného včelárskeho výskumu na základe požiadaviek včelárskych organizácií pôsobiacich na celom území Slovenska v nasledovných oblastiach:</w:t>
      </w:r>
    </w:p>
    <w:p w14:paraId="37032DA7" w14:textId="77777777" w:rsidR="00241EC2" w:rsidRPr="00504D36" w:rsidRDefault="00241EC2" w:rsidP="00241EC2">
      <w:pPr>
        <w:tabs>
          <w:tab w:val="left" w:pos="346"/>
        </w:tabs>
        <w:autoSpaceDE w:val="0"/>
        <w:spacing w:line="360" w:lineRule="auto"/>
        <w:jc w:val="both"/>
      </w:pPr>
      <w:r w:rsidRPr="00504D36">
        <w:t>a)</w:t>
      </w:r>
      <w:r w:rsidRPr="00504D36">
        <w:tab/>
        <w:t xml:space="preserve">v šľachtení a ochrane genetických zdrojov autochtónnej domácej včely – </w:t>
      </w:r>
      <w:proofErr w:type="spellStart"/>
      <w:r w:rsidRPr="00504D36">
        <w:t>Apis</w:t>
      </w:r>
      <w:proofErr w:type="spellEnd"/>
      <w:r w:rsidRPr="00504D36">
        <w:t xml:space="preserve"> </w:t>
      </w:r>
      <w:proofErr w:type="spellStart"/>
      <w:r w:rsidRPr="00504D36">
        <w:t>mellifera</w:t>
      </w:r>
      <w:proofErr w:type="spellEnd"/>
      <w:r w:rsidRPr="00504D36">
        <w:tab/>
      </w:r>
      <w:proofErr w:type="spellStart"/>
      <w:r w:rsidRPr="00504D36">
        <w:t>carnica</w:t>
      </w:r>
      <w:proofErr w:type="spellEnd"/>
      <w:r w:rsidRPr="00504D36">
        <w:t xml:space="preserve"> – a podporou zavedenia a vedenia plemenárskej evidencie včely medonosnej,</w:t>
      </w:r>
    </w:p>
    <w:p w14:paraId="0FFB2641" w14:textId="77777777" w:rsidR="00241EC2" w:rsidRPr="00504D36" w:rsidRDefault="00241EC2" w:rsidP="00241EC2">
      <w:pPr>
        <w:tabs>
          <w:tab w:val="left" w:pos="346"/>
        </w:tabs>
        <w:autoSpaceDE w:val="0"/>
        <w:spacing w:line="360" w:lineRule="auto"/>
        <w:ind w:left="345" w:hanging="345"/>
        <w:jc w:val="both"/>
      </w:pPr>
      <w:r w:rsidRPr="00504D36">
        <w:t>b)</w:t>
      </w:r>
      <w:r w:rsidRPr="00504D36">
        <w:tab/>
        <w:t>v zlepšovaní zdravotného stavu včiel a uplatňovaním ozdravovacích metód a spoľahlivých spôsobov ošetrovania včelstiev,</w:t>
      </w:r>
    </w:p>
    <w:p w14:paraId="30F74323" w14:textId="77777777" w:rsidR="00241EC2" w:rsidRPr="00504D36" w:rsidRDefault="00241EC2" w:rsidP="00241EC2">
      <w:pPr>
        <w:tabs>
          <w:tab w:val="left" w:pos="346"/>
        </w:tabs>
        <w:autoSpaceDE w:val="0"/>
        <w:spacing w:line="360" w:lineRule="auto"/>
        <w:jc w:val="both"/>
      </w:pPr>
      <w:r w:rsidRPr="00504D36">
        <w:t>c)</w:t>
      </w:r>
      <w:r w:rsidRPr="00504D36">
        <w:tab/>
        <w:t>v kvalitatívnej charakteristike včelích produktov,</w:t>
      </w:r>
    </w:p>
    <w:p w14:paraId="18D7600C" w14:textId="77777777" w:rsidR="00241EC2" w:rsidRPr="00504D36" w:rsidRDefault="00241EC2" w:rsidP="00241EC2">
      <w:pPr>
        <w:tabs>
          <w:tab w:val="left" w:pos="346"/>
        </w:tabs>
        <w:autoSpaceDE w:val="0"/>
        <w:spacing w:line="360" w:lineRule="auto"/>
        <w:jc w:val="both"/>
      </w:pPr>
      <w:r w:rsidRPr="00504D36">
        <w:t>d)</w:t>
      </w:r>
      <w:r w:rsidRPr="00504D36">
        <w:tab/>
        <w:t>v zdravotnom účinku včelích produktov,</w:t>
      </w:r>
    </w:p>
    <w:p w14:paraId="198C6708" w14:textId="77777777" w:rsidR="00241EC2" w:rsidRPr="00504D36" w:rsidRDefault="00241EC2" w:rsidP="00241EC2">
      <w:pPr>
        <w:tabs>
          <w:tab w:val="left" w:pos="346"/>
        </w:tabs>
        <w:autoSpaceDE w:val="0"/>
        <w:spacing w:line="360" w:lineRule="auto"/>
        <w:ind w:left="345" w:hanging="345"/>
        <w:jc w:val="both"/>
      </w:pPr>
      <w:r w:rsidRPr="00504D36">
        <w:t>e)</w:t>
      </w:r>
      <w:r w:rsidRPr="00504D36">
        <w:tab/>
        <w:t xml:space="preserve">v </w:t>
      </w:r>
      <w:proofErr w:type="spellStart"/>
      <w:r w:rsidRPr="00504D36">
        <w:t>opeľovacej</w:t>
      </w:r>
      <w:proofErr w:type="spellEnd"/>
      <w:r w:rsidRPr="00504D36">
        <w:t xml:space="preserve"> činnosti včiel a jej vplyvu na zvyšovanie úrod poľnohospodárskych plodín vrátane olejnín a technických plodín, </w:t>
      </w:r>
    </w:p>
    <w:p w14:paraId="3A595A00" w14:textId="77777777" w:rsidR="00241EC2" w:rsidRPr="00504D36" w:rsidRDefault="00241EC2" w:rsidP="00241EC2">
      <w:pPr>
        <w:tabs>
          <w:tab w:val="left" w:pos="346"/>
        </w:tabs>
        <w:autoSpaceDE w:val="0"/>
        <w:spacing w:line="360" w:lineRule="auto"/>
        <w:ind w:left="345" w:hanging="345"/>
        <w:jc w:val="both"/>
      </w:pPr>
      <w:r w:rsidRPr="00504D36">
        <w:t>f)</w:t>
      </w:r>
      <w:r w:rsidRPr="00504D36">
        <w:tab/>
        <w:t xml:space="preserve">v hľadaní alternatívnych liečiv proti </w:t>
      </w:r>
      <w:proofErr w:type="spellStart"/>
      <w:r w:rsidR="007D3B22" w:rsidRPr="00504D36">
        <w:t>roztoč</w:t>
      </w:r>
      <w:r w:rsidR="007D3B22">
        <w:t>u</w:t>
      </w:r>
      <w:proofErr w:type="spellEnd"/>
      <w:r w:rsidR="007D3B22" w:rsidRPr="00504D36">
        <w:t xml:space="preserve"> </w:t>
      </w:r>
      <w:proofErr w:type="spellStart"/>
      <w:r w:rsidR="007D3B22" w:rsidRPr="004D2328">
        <w:rPr>
          <w:i/>
        </w:rPr>
        <w:t>varroa</w:t>
      </w:r>
      <w:proofErr w:type="spellEnd"/>
      <w:r w:rsidR="007D3B22" w:rsidRPr="004D2328">
        <w:rPr>
          <w:i/>
        </w:rPr>
        <w:t xml:space="preserve"> </w:t>
      </w:r>
      <w:proofErr w:type="spellStart"/>
      <w:r w:rsidR="007D3B22" w:rsidRPr="004D2328">
        <w:rPr>
          <w:i/>
        </w:rPr>
        <w:t>destructor</w:t>
      </w:r>
      <w:proofErr w:type="spellEnd"/>
      <w:r w:rsidR="007D3B22" w:rsidRPr="00504D36">
        <w:t xml:space="preserve"> </w:t>
      </w:r>
      <w:r w:rsidRPr="00504D36">
        <w:t xml:space="preserve">s výstupom - návrhu metodiky </w:t>
      </w:r>
      <w:r w:rsidRPr="00504D36">
        <w:lastRenderedPageBreak/>
        <w:t xml:space="preserve">postupu pre alternatívne liečenie v budúcnosti bez použitia „tvrdej“ chémie,  </w:t>
      </w:r>
    </w:p>
    <w:p w14:paraId="10DE7F67" w14:textId="77777777" w:rsidR="00241EC2" w:rsidRDefault="00241EC2" w:rsidP="00241EC2">
      <w:pPr>
        <w:tabs>
          <w:tab w:val="left" w:pos="346"/>
        </w:tabs>
        <w:autoSpaceDE w:val="0"/>
        <w:spacing w:line="360" w:lineRule="auto"/>
        <w:ind w:left="345" w:hanging="345"/>
        <w:jc w:val="both"/>
      </w:pPr>
      <w:r w:rsidRPr="00504D36">
        <w:t>g)</w:t>
      </w:r>
      <w:r w:rsidRPr="00504D36">
        <w:tab/>
        <w:t>v monitoringu výskytu včelej pastvy na Slovensku.</w:t>
      </w:r>
    </w:p>
    <w:p w14:paraId="42CA5E3F" w14:textId="77777777" w:rsidR="000D3FEB" w:rsidRPr="00504D36" w:rsidRDefault="000D3FEB" w:rsidP="00241EC2">
      <w:pPr>
        <w:tabs>
          <w:tab w:val="left" w:pos="346"/>
        </w:tabs>
        <w:autoSpaceDE w:val="0"/>
        <w:spacing w:line="360" w:lineRule="auto"/>
        <w:ind w:left="345" w:hanging="345"/>
        <w:jc w:val="both"/>
      </w:pPr>
    </w:p>
    <w:p w14:paraId="688E69D5" w14:textId="77777777" w:rsidR="000D3FEB" w:rsidRDefault="00241EC2" w:rsidP="00241EC2">
      <w:pPr>
        <w:tabs>
          <w:tab w:val="left" w:pos="346"/>
        </w:tabs>
        <w:autoSpaceDE w:val="0"/>
        <w:spacing w:line="360" w:lineRule="auto"/>
        <w:jc w:val="both"/>
        <w:rPr>
          <w:b/>
          <w:bCs/>
        </w:rPr>
      </w:pPr>
      <w:r w:rsidRPr="00504D36">
        <w:rPr>
          <w:b/>
          <w:bCs/>
        </w:rPr>
        <w:t xml:space="preserve">Celkové náklady na spoluprácu so špecializovanými inštitúciami na implementáciu aplikovaného výskumu v oblasti včelárstva a včelích produktov predstavujú </w:t>
      </w:r>
      <w:r w:rsidR="000D3FEB">
        <w:rPr>
          <w:b/>
          <w:bCs/>
        </w:rPr>
        <w:t>do</w:t>
      </w:r>
      <w:r w:rsidRPr="00504D36">
        <w:rPr>
          <w:b/>
          <w:bCs/>
        </w:rPr>
        <w:t xml:space="preserve"> 40 000 Eur.</w:t>
      </w:r>
    </w:p>
    <w:p w14:paraId="3A7EED24" w14:textId="77777777" w:rsidR="000D3FEB" w:rsidRPr="00B1086C" w:rsidRDefault="000D3FEB" w:rsidP="00B1086C">
      <w:pPr>
        <w:pStyle w:val="Nadpis2"/>
        <w:rPr>
          <w:i w:val="0"/>
        </w:rPr>
      </w:pPr>
      <w:bookmarkStart w:id="814" w:name="_Toc444507466"/>
      <w:bookmarkStart w:id="815" w:name="_Toc444601790"/>
      <w:r w:rsidRPr="00B1086C">
        <w:rPr>
          <w:i w:val="0"/>
        </w:rPr>
        <w:t xml:space="preserve">3.7. </w:t>
      </w:r>
      <w:commentRangeStart w:id="816"/>
      <w:r w:rsidRPr="00B1086C">
        <w:rPr>
          <w:i w:val="0"/>
        </w:rPr>
        <w:t>Monitorovanie trhu</w:t>
      </w:r>
      <w:bookmarkEnd w:id="814"/>
      <w:bookmarkEnd w:id="815"/>
      <w:commentRangeEnd w:id="816"/>
      <w:r w:rsidR="00860FE9">
        <w:rPr>
          <w:rStyle w:val="Odkaznakomentr"/>
          <w:rFonts w:ascii="Times New Roman" w:eastAsia="Arial Unicode MS" w:hAnsi="Times New Roman"/>
          <w:b w:val="0"/>
          <w:bCs w:val="0"/>
          <w:i w:val="0"/>
          <w:iCs w:val="0"/>
          <w:lang w:val="x-none"/>
        </w:rPr>
        <w:commentReference w:id="816"/>
      </w:r>
    </w:p>
    <w:p w14:paraId="325C52F9" w14:textId="77777777" w:rsidR="000D3FEB" w:rsidRPr="000D3FEB" w:rsidRDefault="000D3FEB" w:rsidP="000D3FEB"/>
    <w:p w14:paraId="1AE7EC95" w14:textId="77777777" w:rsidR="000D3FEB" w:rsidRPr="00CB1129" w:rsidRDefault="000D3FEB" w:rsidP="000D3FEB">
      <w:pPr>
        <w:tabs>
          <w:tab w:val="left" w:pos="346"/>
        </w:tabs>
        <w:autoSpaceDE w:val="0"/>
        <w:spacing w:line="360" w:lineRule="auto"/>
        <w:jc w:val="both"/>
        <w:rPr>
          <w:bCs/>
        </w:rPr>
      </w:pPr>
      <w:r>
        <w:rPr>
          <w:bCs/>
        </w:rPr>
        <w:tab/>
      </w:r>
      <w:r w:rsidRPr="00CB1129">
        <w:rPr>
          <w:bCs/>
        </w:rPr>
        <w:t>K </w:t>
      </w:r>
      <w:r w:rsidR="00630F27">
        <w:rPr>
          <w:bCs/>
        </w:rPr>
        <w:t>zvýšeniu</w:t>
      </w:r>
      <w:r w:rsidR="00630F27" w:rsidRPr="00CB1129">
        <w:rPr>
          <w:bCs/>
        </w:rPr>
        <w:t xml:space="preserve"> </w:t>
      </w:r>
      <w:r w:rsidRPr="00CB1129">
        <w:rPr>
          <w:bCs/>
        </w:rPr>
        <w:t>posilnenia spotrebiteľskej dôvery je potrebné vykonávať pravidelné analýzy včelích produktov zamerané na odhaľovanie falšovania a výskytu cudzorodých látok. K zvýšeniu spotreby včelích produktov u obyvateľstva je potrebné zabezpečiť spracovanie, sprevádzkovanie a údržbu interaktívnej mapy regionálnych producentov a dodávateľov včelích produktov, kde by si spotrebitelia mohli nájsť najbližšieho včelára, ktorý má povolenie na predaj z dvora alebo podniká v oblasti včelích produktov.</w:t>
      </w:r>
    </w:p>
    <w:p w14:paraId="4E6BC69A" w14:textId="77777777" w:rsidR="000D3FEB" w:rsidRDefault="000D3FEB" w:rsidP="000D3FEB">
      <w:pPr>
        <w:tabs>
          <w:tab w:val="left" w:pos="346"/>
        </w:tabs>
        <w:autoSpaceDE w:val="0"/>
        <w:spacing w:line="360" w:lineRule="auto"/>
        <w:jc w:val="both"/>
        <w:rPr>
          <w:b/>
          <w:bCs/>
        </w:rPr>
      </w:pPr>
    </w:p>
    <w:p w14:paraId="17AEDDCF" w14:textId="77777777" w:rsidR="000D3FEB" w:rsidRDefault="000D3FEB" w:rsidP="000D3FEB">
      <w:pPr>
        <w:tabs>
          <w:tab w:val="left" w:pos="346"/>
        </w:tabs>
        <w:autoSpaceDE w:val="0"/>
        <w:spacing w:line="360" w:lineRule="auto"/>
        <w:jc w:val="both"/>
        <w:rPr>
          <w:b/>
          <w:bCs/>
        </w:rPr>
      </w:pPr>
      <w:r>
        <w:rPr>
          <w:b/>
          <w:bCs/>
        </w:rPr>
        <w:t>Celkové náklady na monitorovanie trhu predstavujú do 5 000 Eur.</w:t>
      </w:r>
    </w:p>
    <w:p w14:paraId="2A801C34" w14:textId="77777777" w:rsidR="000D3FEB" w:rsidRPr="00B1086C" w:rsidRDefault="000D3FEB" w:rsidP="00B1086C">
      <w:pPr>
        <w:pStyle w:val="Nadpis2"/>
        <w:rPr>
          <w:i w:val="0"/>
        </w:rPr>
      </w:pPr>
      <w:bookmarkStart w:id="817" w:name="_Toc444507467"/>
      <w:bookmarkStart w:id="818" w:name="_Toc444601791"/>
      <w:r w:rsidRPr="00B1086C">
        <w:rPr>
          <w:i w:val="0"/>
        </w:rPr>
        <w:t>3.8. Zvyšovanie kvality výrobkov s cieľom využiť potenciál výrobkov na trhu</w:t>
      </w:r>
      <w:bookmarkEnd w:id="817"/>
      <w:bookmarkEnd w:id="818"/>
      <w:r w:rsidRPr="00B1086C">
        <w:rPr>
          <w:i w:val="0"/>
        </w:rPr>
        <w:t xml:space="preserve"> </w:t>
      </w:r>
    </w:p>
    <w:p w14:paraId="0FC6ADBE" w14:textId="77777777" w:rsidR="000D3FEB" w:rsidRPr="000D3FEB" w:rsidRDefault="000D3FEB" w:rsidP="000D3FEB"/>
    <w:p w14:paraId="54040400" w14:textId="77777777" w:rsidR="000D3FEB" w:rsidRDefault="000D3FEB" w:rsidP="000D3FEB">
      <w:pPr>
        <w:spacing w:line="360" w:lineRule="auto"/>
        <w:ind w:firstLine="708"/>
        <w:jc w:val="both"/>
      </w:pPr>
      <w:r>
        <w:t xml:space="preserve">Vzhľadom </w:t>
      </w:r>
      <w:r w:rsidR="00630F27">
        <w:t> na to</w:t>
      </w:r>
      <w:r>
        <w:t>, že chýbajú normy kvality včelích produktov, je potrebné uhradiť náklady na zavedenie interných národných noriem kvality i noriem kvality včelích produktov v Európskej únii a úhradu nákladov spojených s propagáciou farmárskej praxe priateľskej k včelám.</w:t>
      </w:r>
    </w:p>
    <w:p w14:paraId="391A53C2" w14:textId="77777777" w:rsidR="000D3FEB" w:rsidRDefault="000D3FEB" w:rsidP="000D3FEB">
      <w:pPr>
        <w:rPr>
          <w:b/>
        </w:rPr>
      </w:pPr>
    </w:p>
    <w:p w14:paraId="420C1890" w14:textId="77777777" w:rsidR="000D3FEB" w:rsidRPr="00CB1129" w:rsidRDefault="000D3FEB" w:rsidP="000D3FEB">
      <w:r w:rsidRPr="00CB1129">
        <w:rPr>
          <w:b/>
        </w:rPr>
        <w:t xml:space="preserve">Celkové náklady na zvyšovanie kvality výrobkov s cieľom využiť potenciál výrobkov na trhu predstavujú </w:t>
      </w:r>
      <w:r>
        <w:rPr>
          <w:b/>
        </w:rPr>
        <w:t xml:space="preserve">do </w:t>
      </w:r>
      <w:r w:rsidRPr="00CB1129">
        <w:rPr>
          <w:b/>
        </w:rPr>
        <w:t>5 000 Eur.</w:t>
      </w:r>
    </w:p>
    <w:p w14:paraId="6517130B" w14:textId="77777777" w:rsidR="000D3FEB" w:rsidRPr="00504D36" w:rsidRDefault="000D3FEB" w:rsidP="00241EC2">
      <w:pPr>
        <w:tabs>
          <w:tab w:val="left" w:pos="346"/>
        </w:tabs>
        <w:autoSpaceDE w:val="0"/>
        <w:spacing w:line="360" w:lineRule="auto"/>
        <w:jc w:val="both"/>
        <w:rPr>
          <w:b/>
          <w:bCs/>
        </w:rPr>
      </w:pPr>
    </w:p>
    <w:p w14:paraId="414278D1" w14:textId="77777777" w:rsidR="00D175CF" w:rsidRDefault="00D175CF">
      <w:pPr>
        <w:widowControl/>
        <w:suppressAutoHyphens w:val="0"/>
        <w:spacing w:after="200" w:line="276" w:lineRule="auto"/>
        <w:rPr>
          <w:rFonts w:ascii="Cambria" w:eastAsia="Times New Roman" w:hAnsi="Cambria"/>
          <w:b/>
          <w:bCs/>
          <w:kern w:val="32"/>
          <w:sz w:val="32"/>
          <w:szCs w:val="32"/>
        </w:rPr>
      </w:pPr>
      <w:bookmarkStart w:id="819" w:name="_Toc444601792"/>
      <w:r>
        <w:br w:type="page"/>
      </w:r>
    </w:p>
    <w:p w14:paraId="2E21D261" w14:textId="77777777" w:rsidR="00241EC2" w:rsidRPr="00B1086C" w:rsidRDefault="00241EC2" w:rsidP="00B1086C">
      <w:pPr>
        <w:pStyle w:val="Nadpis1"/>
      </w:pPr>
      <w:r w:rsidRPr="00B1086C">
        <w:lastRenderedPageBreak/>
        <w:t>4. Plán výdavkov a financovania opatrení  NP</w:t>
      </w:r>
      <w:bookmarkEnd w:id="819"/>
    </w:p>
    <w:p w14:paraId="62908EA8" w14:textId="77777777" w:rsidR="000D3FEB" w:rsidRPr="000D3FEB" w:rsidRDefault="000D3FEB" w:rsidP="000D3FEB"/>
    <w:tbl>
      <w:tblPr>
        <w:tblW w:w="0" w:type="auto"/>
        <w:tblInd w:w="151" w:type="dxa"/>
        <w:tblLayout w:type="fixed"/>
        <w:tblLook w:val="0000" w:firstRow="0" w:lastRow="0" w:firstColumn="0" w:lastColumn="0" w:noHBand="0" w:noVBand="0"/>
      </w:tblPr>
      <w:tblGrid>
        <w:gridCol w:w="4493"/>
        <w:gridCol w:w="1701"/>
        <w:gridCol w:w="1701"/>
        <w:gridCol w:w="1701"/>
      </w:tblGrid>
      <w:tr w:rsidR="00504D36" w:rsidRPr="00504D36" w14:paraId="41D0C481" w14:textId="77777777" w:rsidTr="00DB4CF1">
        <w:trPr>
          <w:trHeight w:val="510"/>
        </w:trPr>
        <w:tc>
          <w:tcPr>
            <w:tcW w:w="4493" w:type="dxa"/>
            <w:tcBorders>
              <w:top w:val="single" w:sz="4" w:space="0" w:color="000000"/>
              <w:left w:val="single" w:sz="4" w:space="0" w:color="000000"/>
              <w:bottom w:val="single" w:sz="4" w:space="0" w:color="000000"/>
            </w:tcBorders>
            <w:vAlign w:val="center"/>
          </w:tcPr>
          <w:p w14:paraId="5EBD9E71" w14:textId="77777777" w:rsidR="00241EC2" w:rsidRPr="00504D36" w:rsidRDefault="00241EC2" w:rsidP="00DB4CF1">
            <w:pPr>
              <w:autoSpaceDE w:val="0"/>
              <w:snapToGrid w:val="0"/>
              <w:spacing w:line="360" w:lineRule="auto"/>
              <w:jc w:val="center"/>
              <w:rPr>
                <w:b/>
                <w:bCs/>
                <w:sz w:val="22"/>
                <w:szCs w:val="22"/>
              </w:rPr>
            </w:pPr>
            <w:r w:rsidRPr="00504D36">
              <w:rPr>
                <w:b/>
                <w:bCs/>
                <w:sz w:val="22"/>
                <w:szCs w:val="22"/>
              </w:rPr>
              <w:t>Názov opatrení</w:t>
            </w:r>
          </w:p>
        </w:tc>
        <w:tc>
          <w:tcPr>
            <w:tcW w:w="1701" w:type="dxa"/>
            <w:tcBorders>
              <w:top w:val="single" w:sz="4" w:space="0" w:color="000000"/>
              <w:left w:val="single" w:sz="4" w:space="0" w:color="000000"/>
              <w:bottom w:val="single" w:sz="4" w:space="0" w:color="000000"/>
            </w:tcBorders>
            <w:vAlign w:val="center"/>
          </w:tcPr>
          <w:p w14:paraId="2B7445F8" w14:textId="77777777" w:rsidR="00241EC2" w:rsidRPr="00504D36" w:rsidRDefault="000D3FEB" w:rsidP="00DB4CF1">
            <w:pPr>
              <w:autoSpaceDE w:val="0"/>
              <w:snapToGrid w:val="0"/>
              <w:spacing w:line="360" w:lineRule="auto"/>
              <w:jc w:val="center"/>
              <w:rPr>
                <w:b/>
                <w:bCs/>
                <w:sz w:val="22"/>
                <w:szCs w:val="22"/>
              </w:rPr>
            </w:pPr>
            <w:r>
              <w:rPr>
                <w:b/>
                <w:bCs/>
                <w:sz w:val="22"/>
                <w:szCs w:val="22"/>
              </w:rPr>
              <w:t>2016/2017</w:t>
            </w:r>
            <w:r w:rsidR="00241EC2" w:rsidRPr="00504D36">
              <w:rPr>
                <w:b/>
                <w:bCs/>
                <w:sz w:val="22"/>
                <w:szCs w:val="22"/>
              </w:rPr>
              <w:t xml:space="preserve"> Eur</w:t>
            </w:r>
          </w:p>
        </w:tc>
        <w:tc>
          <w:tcPr>
            <w:tcW w:w="1701" w:type="dxa"/>
            <w:tcBorders>
              <w:top w:val="single" w:sz="4" w:space="0" w:color="000000"/>
              <w:left w:val="single" w:sz="4" w:space="0" w:color="000000"/>
              <w:bottom w:val="single" w:sz="4" w:space="0" w:color="000000"/>
            </w:tcBorders>
            <w:vAlign w:val="center"/>
          </w:tcPr>
          <w:p w14:paraId="26AD0AAB" w14:textId="77777777" w:rsidR="00241EC2" w:rsidRPr="00504D36" w:rsidRDefault="000D3FEB" w:rsidP="00DB4CF1">
            <w:pPr>
              <w:autoSpaceDE w:val="0"/>
              <w:snapToGrid w:val="0"/>
              <w:spacing w:line="360" w:lineRule="auto"/>
              <w:jc w:val="center"/>
              <w:rPr>
                <w:b/>
                <w:bCs/>
                <w:sz w:val="22"/>
                <w:szCs w:val="22"/>
              </w:rPr>
            </w:pPr>
            <w:r>
              <w:rPr>
                <w:b/>
                <w:bCs/>
                <w:sz w:val="22"/>
                <w:szCs w:val="22"/>
              </w:rPr>
              <w:t>2017/2018</w:t>
            </w:r>
            <w:r w:rsidR="00241EC2" w:rsidRPr="00504D36">
              <w:rPr>
                <w:b/>
                <w:bCs/>
                <w:sz w:val="22"/>
                <w:szCs w:val="22"/>
              </w:rPr>
              <w:t xml:space="preserve">  Eur</w:t>
            </w:r>
          </w:p>
        </w:tc>
        <w:tc>
          <w:tcPr>
            <w:tcW w:w="1701" w:type="dxa"/>
            <w:tcBorders>
              <w:top w:val="single" w:sz="4" w:space="0" w:color="000000"/>
              <w:left w:val="single" w:sz="4" w:space="0" w:color="000000"/>
              <w:bottom w:val="single" w:sz="4" w:space="0" w:color="000000"/>
              <w:right w:val="single" w:sz="4" w:space="0" w:color="000000"/>
            </w:tcBorders>
            <w:vAlign w:val="center"/>
          </w:tcPr>
          <w:p w14:paraId="577F1836" w14:textId="77777777" w:rsidR="00241EC2" w:rsidRPr="00504D36" w:rsidRDefault="000D3FEB" w:rsidP="00DB4CF1">
            <w:pPr>
              <w:autoSpaceDE w:val="0"/>
              <w:snapToGrid w:val="0"/>
              <w:spacing w:line="360" w:lineRule="auto"/>
              <w:jc w:val="center"/>
              <w:rPr>
                <w:b/>
                <w:bCs/>
                <w:sz w:val="22"/>
                <w:szCs w:val="22"/>
              </w:rPr>
            </w:pPr>
            <w:r>
              <w:rPr>
                <w:b/>
                <w:bCs/>
                <w:sz w:val="22"/>
                <w:szCs w:val="22"/>
              </w:rPr>
              <w:t>2018/2019</w:t>
            </w:r>
            <w:r w:rsidR="00241EC2" w:rsidRPr="00504D36">
              <w:rPr>
                <w:b/>
                <w:bCs/>
                <w:sz w:val="22"/>
                <w:szCs w:val="22"/>
              </w:rPr>
              <w:t xml:space="preserve"> Eur</w:t>
            </w:r>
          </w:p>
        </w:tc>
      </w:tr>
      <w:tr w:rsidR="00504D36" w:rsidRPr="00504D36" w14:paraId="046CE7D7" w14:textId="77777777" w:rsidTr="00DB4CF1">
        <w:tc>
          <w:tcPr>
            <w:tcW w:w="4493" w:type="dxa"/>
            <w:tcBorders>
              <w:top w:val="single" w:sz="4" w:space="0" w:color="000000"/>
              <w:left w:val="single" w:sz="4" w:space="0" w:color="000000"/>
              <w:bottom w:val="single" w:sz="4" w:space="0" w:color="000000"/>
            </w:tcBorders>
            <w:vAlign w:val="center"/>
          </w:tcPr>
          <w:p w14:paraId="010F707E" w14:textId="77777777" w:rsidR="00241EC2" w:rsidRPr="00504D36" w:rsidRDefault="00241EC2" w:rsidP="00DB4CF1">
            <w:pPr>
              <w:numPr>
                <w:ilvl w:val="0"/>
                <w:numId w:val="4"/>
              </w:numPr>
              <w:autoSpaceDE w:val="0"/>
              <w:snapToGrid w:val="0"/>
              <w:spacing w:line="360" w:lineRule="auto"/>
              <w:ind w:left="275" w:hanging="219"/>
              <w:jc w:val="center"/>
              <w:rPr>
                <w:bCs/>
                <w:sz w:val="22"/>
                <w:szCs w:val="22"/>
              </w:rPr>
            </w:pPr>
            <w:r w:rsidRPr="00504D36">
              <w:rPr>
                <w:bCs/>
                <w:sz w:val="22"/>
                <w:szCs w:val="22"/>
              </w:rPr>
              <w:t>technická pomoc včelárom a včelárskym združeniam</w:t>
            </w:r>
          </w:p>
        </w:tc>
        <w:tc>
          <w:tcPr>
            <w:tcW w:w="1701" w:type="dxa"/>
            <w:tcBorders>
              <w:top w:val="single" w:sz="4" w:space="0" w:color="000000"/>
              <w:left w:val="single" w:sz="4" w:space="0" w:color="000000"/>
              <w:bottom w:val="single" w:sz="4" w:space="0" w:color="000000"/>
            </w:tcBorders>
            <w:vAlign w:val="center"/>
          </w:tcPr>
          <w:p w14:paraId="485B4D44" w14:textId="77777777"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890 000</w:t>
            </w:r>
          </w:p>
        </w:tc>
        <w:tc>
          <w:tcPr>
            <w:tcW w:w="1701" w:type="dxa"/>
            <w:tcBorders>
              <w:top w:val="single" w:sz="4" w:space="0" w:color="000000"/>
              <w:left w:val="single" w:sz="4" w:space="0" w:color="000000"/>
              <w:bottom w:val="single" w:sz="4" w:space="0" w:color="000000"/>
            </w:tcBorders>
            <w:vAlign w:val="center"/>
          </w:tcPr>
          <w:p w14:paraId="71B00C15" w14:textId="77777777"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890 000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9CC79E4" w14:textId="77777777"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890 000</w:t>
            </w:r>
          </w:p>
        </w:tc>
      </w:tr>
      <w:tr w:rsidR="00504D36" w:rsidRPr="00504D36" w14:paraId="4BC07894" w14:textId="77777777" w:rsidTr="00DB4CF1">
        <w:tc>
          <w:tcPr>
            <w:tcW w:w="4493" w:type="dxa"/>
            <w:tcBorders>
              <w:top w:val="single" w:sz="4" w:space="0" w:color="000000"/>
              <w:left w:val="single" w:sz="4" w:space="0" w:color="000000"/>
              <w:bottom w:val="single" w:sz="4" w:space="0" w:color="000000"/>
            </w:tcBorders>
            <w:vAlign w:val="center"/>
          </w:tcPr>
          <w:p w14:paraId="6106C592" w14:textId="77777777" w:rsidR="00241EC2" w:rsidRPr="00504D36" w:rsidRDefault="000D3FEB" w:rsidP="00DB4CF1">
            <w:pPr>
              <w:numPr>
                <w:ilvl w:val="0"/>
                <w:numId w:val="4"/>
              </w:numPr>
              <w:autoSpaceDE w:val="0"/>
              <w:snapToGrid w:val="0"/>
              <w:spacing w:line="360" w:lineRule="auto"/>
              <w:ind w:left="275" w:hanging="219"/>
              <w:jc w:val="center"/>
              <w:rPr>
                <w:bCs/>
                <w:sz w:val="22"/>
                <w:szCs w:val="22"/>
              </w:rPr>
            </w:pPr>
            <w:r>
              <w:rPr>
                <w:bCs/>
                <w:sz w:val="22"/>
                <w:szCs w:val="22"/>
              </w:rPr>
              <w:t xml:space="preserve">boj proti škodcom a chorobám včelstiev, predovšetkým </w:t>
            </w:r>
            <w:proofErr w:type="spellStart"/>
            <w:r>
              <w:rPr>
                <w:bCs/>
                <w:sz w:val="22"/>
                <w:szCs w:val="22"/>
              </w:rPr>
              <w:t>varroáze</w:t>
            </w:r>
            <w:proofErr w:type="spellEnd"/>
          </w:p>
        </w:tc>
        <w:tc>
          <w:tcPr>
            <w:tcW w:w="1701" w:type="dxa"/>
            <w:tcBorders>
              <w:top w:val="single" w:sz="4" w:space="0" w:color="000000"/>
              <w:left w:val="single" w:sz="4" w:space="0" w:color="000000"/>
              <w:bottom w:val="single" w:sz="4" w:space="0" w:color="000000"/>
            </w:tcBorders>
            <w:vAlign w:val="center"/>
          </w:tcPr>
          <w:p w14:paraId="5BD66128" w14:textId="77777777"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700 000</w:t>
            </w:r>
          </w:p>
        </w:tc>
        <w:tc>
          <w:tcPr>
            <w:tcW w:w="1701" w:type="dxa"/>
            <w:tcBorders>
              <w:top w:val="single" w:sz="4" w:space="0" w:color="000000"/>
              <w:left w:val="single" w:sz="4" w:space="0" w:color="000000"/>
              <w:bottom w:val="single" w:sz="4" w:space="0" w:color="000000"/>
            </w:tcBorders>
            <w:vAlign w:val="center"/>
          </w:tcPr>
          <w:p w14:paraId="4A5A23AE" w14:textId="77777777"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700 000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F17B67B" w14:textId="77777777"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700 000</w:t>
            </w:r>
          </w:p>
        </w:tc>
      </w:tr>
      <w:tr w:rsidR="00504D36" w:rsidRPr="00504D36" w14:paraId="271E4383" w14:textId="77777777" w:rsidTr="00DB4CF1">
        <w:tc>
          <w:tcPr>
            <w:tcW w:w="4493" w:type="dxa"/>
            <w:tcBorders>
              <w:top w:val="single" w:sz="4" w:space="0" w:color="000000"/>
              <w:left w:val="single" w:sz="4" w:space="0" w:color="000000"/>
              <w:bottom w:val="single" w:sz="4" w:space="0" w:color="000000"/>
            </w:tcBorders>
            <w:vAlign w:val="center"/>
          </w:tcPr>
          <w:p w14:paraId="31DEB52F" w14:textId="77777777" w:rsidR="00241EC2" w:rsidRPr="00504D36" w:rsidRDefault="00241EC2" w:rsidP="00DB4CF1">
            <w:pPr>
              <w:numPr>
                <w:ilvl w:val="0"/>
                <w:numId w:val="4"/>
              </w:numPr>
              <w:autoSpaceDE w:val="0"/>
              <w:snapToGrid w:val="0"/>
              <w:spacing w:line="360" w:lineRule="auto"/>
              <w:ind w:left="275" w:hanging="219"/>
              <w:jc w:val="center"/>
              <w:rPr>
                <w:bCs/>
                <w:sz w:val="22"/>
                <w:szCs w:val="22"/>
              </w:rPr>
            </w:pPr>
            <w:r w:rsidRPr="00504D36">
              <w:rPr>
                <w:bCs/>
                <w:sz w:val="22"/>
                <w:szCs w:val="22"/>
              </w:rPr>
              <w:t>racionalizácia sezónneho presunu včelstiev</w:t>
            </w:r>
          </w:p>
        </w:tc>
        <w:tc>
          <w:tcPr>
            <w:tcW w:w="1701" w:type="dxa"/>
            <w:tcBorders>
              <w:top w:val="single" w:sz="4" w:space="0" w:color="000000"/>
              <w:left w:val="single" w:sz="4" w:space="0" w:color="000000"/>
              <w:bottom w:val="single" w:sz="4" w:space="0" w:color="000000"/>
            </w:tcBorders>
            <w:vAlign w:val="center"/>
          </w:tcPr>
          <w:p w14:paraId="47D9A9BC" w14:textId="77777777" w:rsidR="00241EC2" w:rsidRPr="00504D36" w:rsidRDefault="000D3FEB"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100 000</w:t>
            </w:r>
          </w:p>
        </w:tc>
        <w:tc>
          <w:tcPr>
            <w:tcW w:w="1701" w:type="dxa"/>
            <w:tcBorders>
              <w:top w:val="single" w:sz="4" w:space="0" w:color="000000"/>
              <w:left w:val="single" w:sz="4" w:space="0" w:color="000000"/>
              <w:bottom w:val="single" w:sz="4" w:space="0" w:color="000000"/>
            </w:tcBorders>
            <w:vAlign w:val="center"/>
          </w:tcPr>
          <w:p w14:paraId="04516D17" w14:textId="77777777" w:rsidR="00241EC2" w:rsidRPr="00504D36" w:rsidRDefault="000D3FEB" w:rsidP="00DB4CF1">
            <w:pPr>
              <w:autoSpaceDE w:val="0"/>
              <w:snapToGrid w:val="0"/>
              <w:spacing w:line="360" w:lineRule="auto"/>
              <w:jc w:val="center"/>
              <w:rPr>
                <w:bCs/>
                <w:sz w:val="22"/>
                <w:szCs w:val="22"/>
              </w:rPr>
            </w:pPr>
            <w:r>
              <w:rPr>
                <w:bCs/>
                <w:sz w:val="22"/>
                <w:szCs w:val="22"/>
              </w:rPr>
              <w:t>do</w:t>
            </w:r>
            <w:r w:rsidR="00241EC2" w:rsidRPr="00504D36">
              <w:rPr>
                <w:bCs/>
                <w:sz w:val="22"/>
                <w:szCs w:val="22"/>
              </w:rPr>
              <w:t> 100 000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D2AC06" w14:textId="77777777" w:rsidR="00241EC2" w:rsidRPr="00504D36" w:rsidRDefault="000D3FEB" w:rsidP="00DB4CF1">
            <w:pPr>
              <w:autoSpaceDE w:val="0"/>
              <w:snapToGrid w:val="0"/>
              <w:spacing w:line="360" w:lineRule="auto"/>
              <w:jc w:val="center"/>
              <w:rPr>
                <w:bCs/>
                <w:sz w:val="22"/>
                <w:szCs w:val="22"/>
              </w:rPr>
            </w:pPr>
            <w:r>
              <w:rPr>
                <w:bCs/>
                <w:sz w:val="22"/>
                <w:szCs w:val="22"/>
              </w:rPr>
              <w:t>do</w:t>
            </w:r>
            <w:r w:rsidR="00241EC2" w:rsidRPr="00504D36">
              <w:rPr>
                <w:bCs/>
                <w:sz w:val="22"/>
                <w:szCs w:val="22"/>
              </w:rPr>
              <w:t> 100 000</w:t>
            </w:r>
          </w:p>
        </w:tc>
      </w:tr>
      <w:tr w:rsidR="00504D36" w:rsidRPr="00504D36" w14:paraId="20C55448" w14:textId="77777777" w:rsidTr="00DB4CF1">
        <w:tc>
          <w:tcPr>
            <w:tcW w:w="4493" w:type="dxa"/>
            <w:tcBorders>
              <w:top w:val="single" w:sz="4" w:space="0" w:color="000000"/>
              <w:left w:val="single" w:sz="4" w:space="0" w:color="000000"/>
              <w:bottom w:val="single" w:sz="4" w:space="0" w:color="000000"/>
            </w:tcBorders>
            <w:vAlign w:val="center"/>
          </w:tcPr>
          <w:p w14:paraId="4F10D08E" w14:textId="77777777" w:rsidR="00241EC2" w:rsidRPr="00504D36" w:rsidRDefault="000D3FEB" w:rsidP="00DB4CF1">
            <w:pPr>
              <w:numPr>
                <w:ilvl w:val="0"/>
                <w:numId w:val="4"/>
              </w:numPr>
              <w:autoSpaceDE w:val="0"/>
              <w:snapToGrid w:val="0"/>
              <w:spacing w:line="360" w:lineRule="auto"/>
              <w:ind w:left="275" w:hanging="219"/>
              <w:jc w:val="center"/>
              <w:rPr>
                <w:bCs/>
                <w:sz w:val="22"/>
                <w:szCs w:val="22"/>
              </w:rPr>
            </w:pPr>
            <w:r>
              <w:rPr>
                <w:bCs/>
                <w:sz w:val="22"/>
                <w:szCs w:val="22"/>
              </w:rPr>
              <w:t>Opatrenia na podporu laboratórií na analýzu včelárskych výrobkov s cieľom pomôcť včelárom uvádzať výrobky na trh a zvyšovať ich hodnotu</w:t>
            </w:r>
          </w:p>
        </w:tc>
        <w:tc>
          <w:tcPr>
            <w:tcW w:w="1701" w:type="dxa"/>
            <w:tcBorders>
              <w:top w:val="single" w:sz="4" w:space="0" w:color="000000"/>
              <w:left w:val="single" w:sz="4" w:space="0" w:color="000000"/>
              <w:bottom w:val="single" w:sz="4" w:space="0" w:color="000000"/>
            </w:tcBorders>
            <w:vAlign w:val="center"/>
          </w:tcPr>
          <w:p w14:paraId="531DBADD" w14:textId="77777777"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70 000</w:t>
            </w:r>
          </w:p>
        </w:tc>
        <w:tc>
          <w:tcPr>
            <w:tcW w:w="1701" w:type="dxa"/>
            <w:tcBorders>
              <w:top w:val="single" w:sz="4" w:space="0" w:color="000000"/>
              <w:left w:val="single" w:sz="4" w:space="0" w:color="000000"/>
              <w:bottom w:val="single" w:sz="4" w:space="0" w:color="000000"/>
            </w:tcBorders>
            <w:vAlign w:val="center"/>
          </w:tcPr>
          <w:p w14:paraId="3696A3FA" w14:textId="77777777"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70 000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1D72AE" w14:textId="77777777"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70 000</w:t>
            </w:r>
          </w:p>
        </w:tc>
      </w:tr>
      <w:tr w:rsidR="00504D36" w:rsidRPr="00504D36" w14:paraId="21096C81" w14:textId="77777777" w:rsidTr="00DB4CF1">
        <w:tc>
          <w:tcPr>
            <w:tcW w:w="4493" w:type="dxa"/>
            <w:tcBorders>
              <w:top w:val="single" w:sz="4" w:space="0" w:color="000000"/>
              <w:left w:val="single" w:sz="4" w:space="0" w:color="000000"/>
              <w:bottom w:val="single" w:sz="4" w:space="0" w:color="000000"/>
            </w:tcBorders>
            <w:vAlign w:val="center"/>
          </w:tcPr>
          <w:p w14:paraId="4D3F042E" w14:textId="77777777" w:rsidR="00241EC2" w:rsidRPr="00504D36" w:rsidRDefault="00241EC2" w:rsidP="00DB4CF1">
            <w:pPr>
              <w:numPr>
                <w:ilvl w:val="0"/>
                <w:numId w:val="4"/>
              </w:numPr>
              <w:autoSpaceDE w:val="0"/>
              <w:snapToGrid w:val="0"/>
              <w:spacing w:line="360" w:lineRule="auto"/>
              <w:ind w:left="275" w:hanging="219"/>
              <w:jc w:val="center"/>
              <w:rPr>
                <w:bCs/>
                <w:sz w:val="22"/>
                <w:szCs w:val="22"/>
              </w:rPr>
            </w:pPr>
            <w:r w:rsidRPr="00504D36">
              <w:rPr>
                <w:bCs/>
                <w:sz w:val="22"/>
                <w:szCs w:val="22"/>
              </w:rPr>
              <w:t>opatrenia na podporu obnovovania včelstiev v Únii</w:t>
            </w:r>
          </w:p>
        </w:tc>
        <w:tc>
          <w:tcPr>
            <w:tcW w:w="1701" w:type="dxa"/>
            <w:tcBorders>
              <w:top w:val="single" w:sz="4" w:space="0" w:color="000000"/>
              <w:left w:val="single" w:sz="4" w:space="0" w:color="000000"/>
              <w:bottom w:val="single" w:sz="4" w:space="0" w:color="000000"/>
            </w:tcBorders>
            <w:vAlign w:val="center"/>
          </w:tcPr>
          <w:p w14:paraId="05903121" w14:textId="77777777" w:rsidR="00241EC2" w:rsidRPr="00504D36" w:rsidRDefault="004913C5"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200 000</w:t>
            </w:r>
          </w:p>
        </w:tc>
        <w:tc>
          <w:tcPr>
            <w:tcW w:w="1701" w:type="dxa"/>
            <w:tcBorders>
              <w:top w:val="single" w:sz="4" w:space="0" w:color="000000"/>
              <w:left w:val="single" w:sz="4" w:space="0" w:color="000000"/>
              <w:bottom w:val="single" w:sz="4" w:space="0" w:color="000000"/>
            </w:tcBorders>
            <w:vAlign w:val="center"/>
          </w:tcPr>
          <w:p w14:paraId="07B97F5B" w14:textId="77777777"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200 000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2577AA8" w14:textId="77777777"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200 000</w:t>
            </w:r>
          </w:p>
        </w:tc>
      </w:tr>
      <w:tr w:rsidR="00504D36" w:rsidRPr="00504D36" w14:paraId="77DB8C6B" w14:textId="77777777" w:rsidTr="00DB4CF1">
        <w:trPr>
          <w:trHeight w:val="1770"/>
        </w:trPr>
        <w:tc>
          <w:tcPr>
            <w:tcW w:w="4493" w:type="dxa"/>
            <w:tcBorders>
              <w:top w:val="single" w:sz="4" w:space="0" w:color="000000"/>
              <w:left w:val="single" w:sz="4" w:space="0" w:color="000000"/>
              <w:bottom w:val="single" w:sz="4" w:space="0" w:color="auto"/>
            </w:tcBorders>
            <w:vAlign w:val="center"/>
          </w:tcPr>
          <w:p w14:paraId="019452E1" w14:textId="77777777" w:rsidR="00241EC2" w:rsidRPr="00504D36" w:rsidRDefault="00241EC2" w:rsidP="00DB4CF1">
            <w:pPr>
              <w:numPr>
                <w:ilvl w:val="0"/>
                <w:numId w:val="4"/>
              </w:numPr>
              <w:autoSpaceDE w:val="0"/>
              <w:snapToGrid w:val="0"/>
              <w:spacing w:line="360" w:lineRule="auto"/>
              <w:ind w:left="275" w:hanging="219"/>
              <w:jc w:val="center"/>
              <w:rPr>
                <w:bCs/>
                <w:sz w:val="22"/>
                <w:szCs w:val="22"/>
              </w:rPr>
            </w:pPr>
            <w:r w:rsidRPr="00504D36">
              <w:rPr>
                <w:bCs/>
                <w:sz w:val="22"/>
                <w:szCs w:val="22"/>
              </w:rPr>
              <w:t xml:space="preserve">spolupráca so špecializovanými </w:t>
            </w:r>
            <w:r w:rsidR="000D3FEB">
              <w:rPr>
                <w:bCs/>
                <w:sz w:val="22"/>
                <w:szCs w:val="22"/>
              </w:rPr>
              <w:t>orgánmi na vykonávanie</w:t>
            </w:r>
            <w:r w:rsidRPr="00504D36">
              <w:rPr>
                <w:bCs/>
                <w:sz w:val="22"/>
                <w:szCs w:val="22"/>
              </w:rPr>
              <w:t xml:space="preserve"> aplikovaného výskumu v oblasti </w:t>
            </w:r>
            <w:r w:rsidR="000D3FEB">
              <w:rPr>
                <w:bCs/>
                <w:sz w:val="22"/>
                <w:szCs w:val="22"/>
              </w:rPr>
              <w:t>chovu včiel a včelárskych výrobkov</w:t>
            </w:r>
          </w:p>
        </w:tc>
        <w:tc>
          <w:tcPr>
            <w:tcW w:w="1701" w:type="dxa"/>
            <w:tcBorders>
              <w:top w:val="single" w:sz="4" w:space="0" w:color="000000"/>
              <w:left w:val="single" w:sz="4" w:space="0" w:color="000000"/>
              <w:bottom w:val="single" w:sz="4" w:space="0" w:color="auto"/>
            </w:tcBorders>
            <w:vAlign w:val="center"/>
          </w:tcPr>
          <w:p w14:paraId="323C3630" w14:textId="77777777" w:rsidR="00241EC2" w:rsidRPr="00504D36" w:rsidRDefault="004913C5"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40 000</w:t>
            </w:r>
          </w:p>
        </w:tc>
        <w:tc>
          <w:tcPr>
            <w:tcW w:w="1701" w:type="dxa"/>
            <w:tcBorders>
              <w:top w:val="single" w:sz="4" w:space="0" w:color="000000"/>
              <w:left w:val="single" w:sz="4" w:space="0" w:color="000000"/>
              <w:bottom w:val="single" w:sz="4" w:space="0" w:color="auto"/>
            </w:tcBorders>
            <w:vAlign w:val="center"/>
          </w:tcPr>
          <w:p w14:paraId="4AF7AEF9" w14:textId="77777777" w:rsidR="00241EC2" w:rsidRPr="00504D36" w:rsidRDefault="004913C5" w:rsidP="00DB4CF1">
            <w:pPr>
              <w:autoSpaceDE w:val="0"/>
              <w:snapToGrid w:val="0"/>
              <w:spacing w:line="360" w:lineRule="auto"/>
              <w:jc w:val="center"/>
              <w:rPr>
                <w:bCs/>
                <w:sz w:val="22"/>
                <w:szCs w:val="22"/>
              </w:rPr>
            </w:pPr>
            <w:r>
              <w:rPr>
                <w:bCs/>
                <w:sz w:val="22"/>
                <w:szCs w:val="22"/>
              </w:rPr>
              <w:t xml:space="preserve">do </w:t>
            </w:r>
            <w:r w:rsidR="00241EC2" w:rsidRPr="00504D36">
              <w:rPr>
                <w:bCs/>
                <w:sz w:val="22"/>
                <w:szCs w:val="22"/>
              </w:rPr>
              <w:t>40 000</w:t>
            </w:r>
          </w:p>
        </w:tc>
        <w:tc>
          <w:tcPr>
            <w:tcW w:w="1701" w:type="dxa"/>
            <w:tcBorders>
              <w:top w:val="single" w:sz="4" w:space="0" w:color="000000"/>
              <w:left w:val="single" w:sz="4" w:space="0" w:color="000000"/>
              <w:bottom w:val="single" w:sz="4" w:space="0" w:color="auto"/>
              <w:right w:val="single" w:sz="4" w:space="0" w:color="000000"/>
            </w:tcBorders>
            <w:vAlign w:val="center"/>
          </w:tcPr>
          <w:p w14:paraId="1B005C24" w14:textId="77777777" w:rsidR="00241EC2" w:rsidRPr="00504D36" w:rsidRDefault="004913C5" w:rsidP="00DB4CF1">
            <w:pPr>
              <w:autoSpaceDE w:val="0"/>
              <w:snapToGrid w:val="0"/>
              <w:spacing w:line="360" w:lineRule="auto"/>
              <w:jc w:val="center"/>
              <w:rPr>
                <w:bCs/>
                <w:sz w:val="22"/>
                <w:szCs w:val="22"/>
              </w:rPr>
            </w:pPr>
            <w:r>
              <w:rPr>
                <w:bCs/>
                <w:sz w:val="22"/>
                <w:szCs w:val="22"/>
              </w:rPr>
              <w:t>do</w:t>
            </w:r>
            <w:r w:rsidR="00241EC2" w:rsidRPr="00504D36">
              <w:rPr>
                <w:bCs/>
                <w:sz w:val="22"/>
                <w:szCs w:val="22"/>
              </w:rPr>
              <w:t xml:space="preserve"> 40 000</w:t>
            </w:r>
          </w:p>
        </w:tc>
      </w:tr>
      <w:tr w:rsidR="000D3FEB" w:rsidRPr="00504D36" w14:paraId="64AFB5EB" w14:textId="77777777" w:rsidTr="00DB4CF1">
        <w:trPr>
          <w:trHeight w:val="279"/>
        </w:trPr>
        <w:tc>
          <w:tcPr>
            <w:tcW w:w="4493" w:type="dxa"/>
            <w:tcBorders>
              <w:top w:val="single" w:sz="4" w:space="0" w:color="auto"/>
              <w:left w:val="single" w:sz="4" w:space="0" w:color="000000"/>
              <w:bottom w:val="single" w:sz="4" w:space="0" w:color="auto"/>
            </w:tcBorders>
            <w:vAlign w:val="center"/>
          </w:tcPr>
          <w:p w14:paraId="3CA6DFAE" w14:textId="77777777" w:rsidR="000D3FEB" w:rsidRPr="00504D36" w:rsidRDefault="000D3FEB" w:rsidP="00DB4CF1">
            <w:pPr>
              <w:numPr>
                <w:ilvl w:val="0"/>
                <w:numId w:val="4"/>
              </w:numPr>
              <w:autoSpaceDE w:val="0"/>
              <w:snapToGrid w:val="0"/>
              <w:spacing w:line="360" w:lineRule="auto"/>
              <w:ind w:left="275" w:hanging="219"/>
              <w:jc w:val="center"/>
              <w:rPr>
                <w:bCs/>
                <w:sz w:val="22"/>
                <w:szCs w:val="22"/>
              </w:rPr>
            </w:pPr>
            <w:r>
              <w:rPr>
                <w:bCs/>
                <w:sz w:val="22"/>
                <w:szCs w:val="22"/>
              </w:rPr>
              <w:t>monitorovanie trhu</w:t>
            </w:r>
          </w:p>
        </w:tc>
        <w:tc>
          <w:tcPr>
            <w:tcW w:w="1701" w:type="dxa"/>
            <w:tcBorders>
              <w:top w:val="single" w:sz="4" w:space="0" w:color="auto"/>
              <w:left w:val="single" w:sz="4" w:space="0" w:color="000000"/>
              <w:bottom w:val="single" w:sz="4" w:space="0" w:color="auto"/>
            </w:tcBorders>
            <w:vAlign w:val="center"/>
          </w:tcPr>
          <w:p w14:paraId="68DFE4F5" w14:textId="77777777" w:rsidR="000D3FEB" w:rsidRPr="00504D36" w:rsidRDefault="000D3FEB" w:rsidP="00DB4CF1">
            <w:pPr>
              <w:autoSpaceDE w:val="0"/>
              <w:snapToGrid w:val="0"/>
              <w:spacing w:line="360" w:lineRule="auto"/>
              <w:jc w:val="center"/>
              <w:rPr>
                <w:bCs/>
                <w:sz w:val="22"/>
                <w:szCs w:val="22"/>
              </w:rPr>
            </w:pPr>
            <w:r>
              <w:rPr>
                <w:bCs/>
                <w:sz w:val="22"/>
                <w:szCs w:val="22"/>
              </w:rPr>
              <w:t>do 5 000</w:t>
            </w:r>
          </w:p>
        </w:tc>
        <w:tc>
          <w:tcPr>
            <w:tcW w:w="1701" w:type="dxa"/>
            <w:tcBorders>
              <w:top w:val="single" w:sz="4" w:space="0" w:color="auto"/>
              <w:left w:val="single" w:sz="4" w:space="0" w:color="000000"/>
              <w:bottom w:val="single" w:sz="4" w:space="0" w:color="auto"/>
            </w:tcBorders>
            <w:vAlign w:val="center"/>
          </w:tcPr>
          <w:p w14:paraId="705F8788" w14:textId="77777777" w:rsidR="000D3FEB" w:rsidRPr="00504D36" w:rsidRDefault="000D3FEB" w:rsidP="00DB4CF1">
            <w:pPr>
              <w:autoSpaceDE w:val="0"/>
              <w:snapToGrid w:val="0"/>
              <w:spacing w:line="360" w:lineRule="auto"/>
              <w:jc w:val="center"/>
              <w:rPr>
                <w:bCs/>
                <w:sz w:val="22"/>
                <w:szCs w:val="22"/>
              </w:rPr>
            </w:pPr>
            <w:r>
              <w:rPr>
                <w:bCs/>
                <w:sz w:val="22"/>
                <w:szCs w:val="22"/>
              </w:rPr>
              <w:t>do 5 000</w:t>
            </w:r>
          </w:p>
        </w:tc>
        <w:tc>
          <w:tcPr>
            <w:tcW w:w="1701" w:type="dxa"/>
            <w:tcBorders>
              <w:top w:val="single" w:sz="4" w:space="0" w:color="auto"/>
              <w:left w:val="single" w:sz="4" w:space="0" w:color="000000"/>
              <w:bottom w:val="single" w:sz="4" w:space="0" w:color="auto"/>
              <w:right w:val="single" w:sz="4" w:space="0" w:color="000000"/>
            </w:tcBorders>
            <w:vAlign w:val="center"/>
          </w:tcPr>
          <w:p w14:paraId="1BDF6844" w14:textId="77777777" w:rsidR="000D3FEB" w:rsidRPr="00504D36" w:rsidRDefault="000D3FEB" w:rsidP="00DB4CF1">
            <w:pPr>
              <w:autoSpaceDE w:val="0"/>
              <w:snapToGrid w:val="0"/>
              <w:spacing w:line="360" w:lineRule="auto"/>
              <w:jc w:val="center"/>
              <w:rPr>
                <w:bCs/>
                <w:sz w:val="22"/>
                <w:szCs w:val="22"/>
              </w:rPr>
            </w:pPr>
            <w:r>
              <w:rPr>
                <w:bCs/>
                <w:sz w:val="22"/>
                <w:szCs w:val="22"/>
              </w:rPr>
              <w:t>do 5 000</w:t>
            </w:r>
          </w:p>
        </w:tc>
      </w:tr>
      <w:tr w:rsidR="000D3FEB" w:rsidRPr="00504D36" w14:paraId="0FA7DD2C" w14:textId="77777777" w:rsidTr="00DB4CF1">
        <w:trPr>
          <w:trHeight w:val="465"/>
        </w:trPr>
        <w:tc>
          <w:tcPr>
            <w:tcW w:w="4493" w:type="dxa"/>
            <w:tcBorders>
              <w:top w:val="single" w:sz="4" w:space="0" w:color="auto"/>
              <w:left w:val="single" w:sz="4" w:space="0" w:color="000000"/>
              <w:bottom w:val="single" w:sz="4" w:space="0" w:color="000000"/>
            </w:tcBorders>
            <w:vAlign w:val="center"/>
          </w:tcPr>
          <w:p w14:paraId="43E2E192" w14:textId="77777777" w:rsidR="000D3FEB" w:rsidRPr="00504D36" w:rsidRDefault="000D3FEB" w:rsidP="00DB4CF1">
            <w:pPr>
              <w:numPr>
                <w:ilvl w:val="0"/>
                <w:numId w:val="4"/>
              </w:numPr>
              <w:autoSpaceDE w:val="0"/>
              <w:snapToGrid w:val="0"/>
              <w:spacing w:line="360" w:lineRule="auto"/>
              <w:ind w:left="275" w:hanging="219"/>
              <w:jc w:val="center"/>
              <w:rPr>
                <w:bCs/>
                <w:sz w:val="22"/>
                <w:szCs w:val="22"/>
              </w:rPr>
            </w:pPr>
            <w:r>
              <w:rPr>
                <w:bCs/>
                <w:sz w:val="22"/>
                <w:szCs w:val="22"/>
              </w:rPr>
              <w:t>zvyšovanie kvality výrobkov</w:t>
            </w:r>
            <w:r w:rsidR="004913C5">
              <w:rPr>
                <w:bCs/>
                <w:sz w:val="22"/>
                <w:szCs w:val="22"/>
              </w:rPr>
              <w:t xml:space="preserve"> s cieľom využiť potenciál výrobkov na trhu</w:t>
            </w:r>
          </w:p>
        </w:tc>
        <w:tc>
          <w:tcPr>
            <w:tcW w:w="1701" w:type="dxa"/>
            <w:tcBorders>
              <w:top w:val="single" w:sz="4" w:space="0" w:color="auto"/>
              <w:left w:val="single" w:sz="4" w:space="0" w:color="000000"/>
              <w:bottom w:val="single" w:sz="4" w:space="0" w:color="000000"/>
            </w:tcBorders>
            <w:vAlign w:val="center"/>
          </w:tcPr>
          <w:p w14:paraId="71F478C6" w14:textId="77777777" w:rsidR="000D3FEB" w:rsidRPr="00504D36" w:rsidRDefault="004913C5" w:rsidP="00DB4CF1">
            <w:pPr>
              <w:autoSpaceDE w:val="0"/>
              <w:snapToGrid w:val="0"/>
              <w:spacing w:line="360" w:lineRule="auto"/>
              <w:jc w:val="center"/>
              <w:rPr>
                <w:bCs/>
                <w:sz w:val="22"/>
                <w:szCs w:val="22"/>
              </w:rPr>
            </w:pPr>
            <w:r>
              <w:rPr>
                <w:bCs/>
                <w:sz w:val="22"/>
                <w:szCs w:val="22"/>
              </w:rPr>
              <w:t>do 5 000</w:t>
            </w:r>
          </w:p>
        </w:tc>
        <w:tc>
          <w:tcPr>
            <w:tcW w:w="1701" w:type="dxa"/>
            <w:tcBorders>
              <w:top w:val="single" w:sz="4" w:space="0" w:color="auto"/>
              <w:left w:val="single" w:sz="4" w:space="0" w:color="000000"/>
              <w:bottom w:val="single" w:sz="4" w:space="0" w:color="000000"/>
            </w:tcBorders>
            <w:vAlign w:val="center"/>
          </w:tcPr>
          <w:p w14:paraId="4ACA42DC" w14:textId="77777777" w:rsidR="000D3FEB" w:rsidRPr="00504D36" w:rsidRDefault="004913C5" w:rsidP="00DB4CF1">
            <w:pPr>
              <w:autoSpaceDE w:val="0"/>
              <w:snapToGrid w:val="0"/>
              <w:spacing w:line="360" w:lineRule="auto"/>
              <w:jc w:val="center"/>
              <w:rPr>
                <w:bCs/>
                <w:sz w:val="22"/>
                <w:szCs w:val="22"/>
              </w:rPr>
            </w:pPr>
            <w:r>
              <w:rPr>
                <w:bCs/>
                <w:sz w:val="22"/>
                <w:szCs w:val="22"/>
              </w:rPr>
              <w:t>do 5 000</w:t>
            </w:r>
          </w:p>
        </w:tc>
        <w:tc>
          <w:tcPr>
            <w:tcW w:w="1701" w:type="dxa"/>
            <w:tcBorders>
              <w:top w:val="single" w:sz="4" w:space="0" w:color="auto"/>
              <w:left w:val="single" w:sz="4" w:space="0" w:color="000000"/>
              <w:bottom w:val="single" w:sz="4" w:space="0" w:color="000000"/>
              <w:right w:val="single" w:sz="4" w:space="0" w:color="000000"/>
            </w:tcBorders>
            <w:vAlign w:val="center"/>
          </w:tcPr>
          <w:p w14:paraId="4C73C05F" w14:textId="77777777" w:rsidR="000D3FEB" w:rsidRPr="00504D36" w:rsidRDefault="004913C5" w:rsidP="00DB4CF1">
            <w:pPr>
              <w:autoSpaceDE w:val="0"/>
              <w:snapToGrid w:val="0"/>
              <w:spacing w:line="360" w:lineRule="auto"/>
              <w:jc w:val="center"/>
              <w:rPr>
                <w:bCs/>
                <w:sz w:val="22"/>
                <w:szCs w:val="22"/>
              </w:rPr>
            </w:pPr>
            <w:r>
              <w:rPr>
                <w:bCs/>
                <w:sz w:val="22"/>
                <w:szCs w:val="22"/>
              </w:rPr>
              <w:t>do 5 000</w:t>
            </w:r>
          </w:p>
        </w:tc>
      </w:tr>
      <w:tr w:rsidR="004913C5" w:rsidRPr="00504D36" w14:paraId="64B026AE" w14:textId="77777777" w:rsidTr="00087173">
        <w:trPr>
          <w:trHeight w:val="680"/>
        </w:trPr>
        <w:tc>
          <w:tcPr>
            <w:tcW w:w="4493" w:type="dxa"/>
            <w:tcBorders>
              <w:top w:val="single" w:sz="4" w:space="0" w:color="000000"/>
              <w:left w:val="single" w:sz="4" w:space="0" w:color="000000"/>
              <w:bottom w:val="single" w:sz="4" w:space="0" w:color="000000"/>
            </w:tcBorders>
            <w:vAlign w:val="center"/>
          </w:tcPr>
          <w:p w14:paraId="35DCA099" w14:textId="77777777" w:rsidR="004913C5" w:rsidRPr="00504D36" w:rsidRDefault="004913C5" w:rsidP="00DB4CF1">
            <w:pPr>
              <w:autoSpaceDE w:val="0"/>
              <w:snapToGrid w:val="0"/>
              <w:spacing w:line="360" w:lineRule="auto"/>
              <w:jc w:val="center"/>
              <w:rPr>
                <w:b/>
                <w:bCs/>
                <w:sz w:val="22"/>
                <w:szCs w:val="22"/>
              </w:rPr>
            </w:pPr>
            <w:r w:rsidRPr="00504D36">
              <w:rPr>
                <w:b/>
                <w:bCs/>
                <w:sz w:val="22"/>
                <w:szCs w:val="22"/>
              </w:rPr>
              <w:t>Celková sumu programu</w:t>
            </w:r>
          </w:p>
        </w:tc>
        <w:tc>
          <w:tcPr>
            <w:tcW w:w="1701" w:type="dxa"/>
            <w:tcBorders>
              <w:top w:val="single" w:sz="4" w:space="0" w:color="000000"/>
              <w:left w:val="single" w:sz="4" w:space="0" w:color="000000"/>
              <w:bottom w:val="single" w:sz="4" w:space="0" w:color="000000"/>
            </w:tcBorders>
            <w:vAlign w:val="center"/>
          </w:tcPr>
          <w:p w14:paraId="6C09EF96" w14:textId="77777777" w:rsidR="004913C5" w:rsidRPr="004913C5" w:rsidRDefault="004913C5" w:rsidP="00DB4CF1">
            <w:pPr>
              <w:autoSpaceDE w:val="0"/>
              <w:snapToGrid w:val="0"/>
              <w:spacing w:line="360" w:lineRule="auto"/>
              <w:jc w:val="center"/>
              <w:rPr>
                <w:b/>
                <w:bCs/>
                <w:sz w:val="22"/>
                <w:szCs w:val="22"/>
              </w:rPr>
            </w:pPr>
            <w:r w:rsidRPr="004913C5">
              <w:rPr>
                <w:b/>
                <w:bCs/>
                <w:sz w:val="22"/>
                <w:szCs w:val="22"/>
              </w:rPr>
              <w:t>do 2 010 000</w:t>
            </w:r>
          </w:p>
        </w:tc>
        <w:tc>
          <w:tcPr>
            <w:tcW w:w="1701" w:type="dxa"/>
            <w:tcBorders>
              <w:top w:val="single" w:sz="4" w:space="0" w:color="000000"/>
              <w:left w:val="single" w:sz="4" w:space="0" w:color="000000"/>
              <w:bottom w:val="single" w:sz="4" w:space="0" w:color="000000"/>
            </w:tcBorders>
            <w:vAlign w:val="center"/>
          </w:tcPr>
          <w:p w14:paraId="54393DCF" w14:textId="77777777" w:rsidR="004913C5" w:rsidRPr="004913C5" w:rsidRDefault="004913C5" w:rsidP="00DB4CF1">
            <w:pPr>
              <w:autoSpaceDE w:val="0"/>
              <w:snapToGrid w:val="0"/>
              <w:spacing w:line="360" w:lineRule="auto"/>
              <w:jc w:val="center"/>
              <w:rPr>
                <w:b/>
                <w:bCs/>
                <w:sz w:val="22"/>
                <w:szCs w:val="22"/>
              </w:rPr>
            </w:pPr>
            <w:r w:rsidRPr="004913C5">
              <w:rPr>
                <w:b/>
              </w:rPr>
              <w:t>do 2 010 000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0512D4" w14:textId="77777777" w:rsidR="004913C5" w:rsidRPr="004913C5" w:rsidRDefault="004913C5" w:rsidP="00DB4CF1">
            <w:pPr>
              <w:autoSpaceDE w:val="0"/>
              <w:snapToGrid w:val="0"/>
              <w:spacing w:line="360" w:lineRule="auto"/>
              <w:jc w:val="center"/>
              <w:rPr>
                <w:b/>
                <w:bCs/>
                <w:sz w:val="22"/>
                <w:szCs w:val="22"/>
              </w:rPr>
            </w:pPr>
            <w:r w:rsidRPr="004913C5">
              <w:rPr>
                <w:b/>
              </w:rPr>
              <w:t>do 2 010 000</w:t>
            </w:r>
          </w:p>
        </w:tc>
      </w:tr>
      <w:tr w:rsidR="004913C5" w:rsidRPr="00504D36" w14:paraId="1EB7079E" w14:textId="77777777" w:rsidTr="00087173">
        <w:trPr>
          <w:trHeight w:val="680"/>
        </w:trPr>
        <w:tc>
          <w:tcPr>
            <w:tcW w:w="4493" w:type="dxa"/>
            <w:tcBorders>
              <w:top w:val="single" w:sz="4" w:space="0" w:color="000000"/>
              <w:left w:val="single" w:sz="4" w:space="0" w:color="000000"/>
              <w:bottom w:val="single" w:sz="4" w:space="0" w:color="000000"/>
            </w:tcBorders>
            <w:vAlign w:val="center"/>
          </w:tcPr>
          <w:p w14:paraId="54C8CEFB" w14:textId="77777777" w:rsidR="004913C5" w:rsidRPr="00504D36" w:rsidRDefault="004913C5" w:rsidP="00DB4CF1">
            <w:pPr>
              <w:autoSpaceDE w:val="0"/>
              <w:snapToGrid w:val="0"/>
              <w:spacing w:line="360" w:lineRule="auto"/>
              <w:jc w:val="center"/>
              <w:rPr>
                <w:b/>
                <w:bCs/>
                <w:sz w:val="22"/>
                <w:szCs w:val="22"/>
              </w:rPr>
            </w:pPr>
            <w:r w:rsidRPr="00504D36">
              <w:rPr>
                <w:b/>
                <w:bCs/>
                <w:sz w:val="22"/>
                <w:szCs w:val="22"/>
              </w:rPr>
              <w:t>Výdavky z rozpočtu MPRV SR</w:t>
            </w:r>
          </w:p>
        </w:tc>
        <w:tc>
          <w:tcPr>
            <w:tcW w:w="1701" w:type="dxa"/>
            <w:tcBorders>
              <w:top w:val="single" w:sz="4" w:space="0" w:color="000000"/>
              <w:left w:val="single" w:sz="4" w:space="0" w:color="000000"/>
              <w:bottom w:val="single" w:sz="4" w:space="0" w:color="000000"/>
            </w:tcBorders>
            <w:vAlign w:val="center"/>
          </w:tcPr>
          <w:p w14:paraId="36B950FF" w14:textId="77777777" w:rsidR="004913C5" w:rsidRPr="004913C5" w:rsidRDefault="004913C5" w:rsidP="00DB4CF1">
            <w:pPr>
              <w:autoSpaceDE w:val="0"/>
              <w:snapToGrid w:val="0"/>
              <w:spacing w:line="360" w:lineRule="auto"/>
              <w:jc w:val="center"/>
              <w:rPr>
                <w:b/>
                <w:bCs/>
                <w:sz w:val="22"/>
                <w:szCs w:val="22"/>
              </w:rPr>
            </w:pPr>
            <w:r w:rsidRPr="004913C5">
              <w:rPr>
                <w:b/>
                <w:bCs/>
                <w:sz w:val="22"/>
                <w:szCs w:val="22"/>
              </w:rPr>
              <w:t>do 1 005 000</w:t>
            </w:r>
          </w:p>
        </w:tc>
        <w:tc>
          <w:tcPr>
            <w:tcW w:w="1701" w:type="dxa"/>
            <w:tcBorders>
              <w:top w:val="single" w:sz="4" w:space="0" w:color="000000"/>
              <w:left w:val="single" w:sz="4" w:space="0" w:color="000000"/>
              <w:bottom w:val="single" w:sz="4" w:space="0" w:color="000000"/>
            </w:tcBorders>
            <w:vAlign w:val="center"/>
          </w:tcPr>
          <w:p w14:paraId="7E6509FE" w14:textId="77777777" w:rsidR="004913C5" w:rsidRPr="004913C5" w:rsidRDefault="004913C5" w:rsidP="00DB4CF1">
            <w:pPr>
              <w:autoSpaceDE w:val="0"/>
              <w:snapToGrid w:val="0"/>
              <w:spacing w:line="360" w:lineRule="auto"/>
              <w:jc w:val="center"/>
              <w:rPr>
                <w:b/>
                <w:bCs/>
                <w:sz w:val="22"/>
                <w:szCs w:val="22"/>
              </w:rPr>
            </w:pPr>
            <w:r w:rsidRPr="004913C5">
              <w:rPr>
                <w:b/>
              </w:rPr>
              <w:t>do 1 005 000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53D60CB" w14:textId="77777777" w:rsidR="004913C5" w:rsidRPr="004913C5" w:rsidRDefault="004913C5" w:rsidP="00DB4CF1">
            <w:pPr>
              <w:autoSpaceDE w:val="0"/>
              <w:snapToGrid w:val="0"/>
              <w:spacing w:line="360" w:lineRule="auto"/>
              <w:jc w:val="center"/>
              <w:rPr>
                <w:b/>
                <w:bCs/>
                <w:sz w:val="22"/>
                <w:szCs w:val="22"/>
              </w:rPr>
            </w:pPr>
            <w:r w:rsidRPr="004913C5">
              <w:rPr>
                <w:b/>
              </w:rPr>
              <w:t>do 1 005 000</w:t>
            </w:r>
          </w:p>
        </w:tc>
      </w:tr>
      <w:tr w:rsidR="004913C5" w:rsidRPr="00504D36" w14:paraId="3CF5C830" w14:textId="77777777" w:rsidTr="00087173">
        <w:trPr>
          <w:trHeight w:val="680"/>
        </w:trPr>
        <w:tc>
          <w:tcPr>
            <w:tcW w:w="4493" w:type="dxa"/>
            <w:tcBorders>
              <w:top w:val="single" w:sz="4" w:space="0" w:color="000000"/>
              <w:left w:val="single" w:sz="4" w:space="0" w:color="000000"/>
              <w:bottom w:val="single" w:sz="4" w:space="0" w:color="000000"/>
            </w:tcBorders>
            <w:vAlign w:val="center"/>
          </w:tcPr>
          <w:p w14:paraId="6EABF0E4" w14:textId="77777777" w:rsidR="004913C5" w:rsidRPr="00504D36" w:rsidRDefault="004913C5" w:rsidP="00DB4CF1">
            <w:pPr>
              <w:autoSpaceDE w:val="0"/>
              <w:snapToGrid w:val="0"/>
              <w:spacing w:line="360" w:lineRule="auto"/>
              <w:jc w:val="center"/>
              <w:rPr>
                <w:b/>
                <w:bCs/>
                <w:sz w:val="22"/>
                <w:szCs w:val="22"/>
              </w:rPr>
            </w:pPr>
            <w:r w:rsidRPr="00504D36">
              <w:rPr>
                <w:b/>
                <w:bCs/>
                <w:sz w:val="22"/>
                <w:szCs w:val="22"/>
              </w:rPr>
              <w:t xml:space="preserve">50 % </w:t>
            </w:r>
            <w:proofErr w:type="spellStart"/>
            <w:r w:rsidRPr="00504D36">
              <w:rPr>
                <w:b/>
                <w:bCs/>
                <w:sz w:val="22"/>
                <w:szCs w:val="22"/>
              </w:rPr>
              <w:t>kofinancovanie</w:t>
            </w:r>
            <w:proofErr w:type="spellEnd"/>
            <w:r w:rsidRPr="00504D36">
              <w:rPr>
                <w:b/>
                <w:bCs/>
                <w:sz w:val="22"/>
                <w:szCs w:val="22"/>
              </w:rPr>
              <w:t xml:space="preserve"> z EÚ</w:t>
            </w:r>
          </w:p>
        </w:tc>
        <w:tc>
          <w:tcPr>
            <w:tcW w:w="1701" w:type="dxa"/>
            <w:tcBorders>
              <w:top w:val="single" w:sz="4" w:space="0" w:color="000000"/>
              <w:left w:val="single" w:sz="4" w:space="0" w:color="000000"/>
              <w:bottom w:val="single" w:sz="4" w:space="0" w:color="000000"/>
            </w:tcBorders>
            <w:vAlign w:val="center"/>
          </w:tcPr>
          <w:p w14:paraId="55455962" w14:textId="77777777" w:rsidR="004913C5" w:rsidRPr="004913C5" w:rsidRDefault="004913C5" w:rsidP="00DB4CF1">
            <w:pPr>
              <w:autoSpaceDE w:val="0"/>
              <w:snapToGrid w:val="0"/>
              <w:spacing w:line="360" w:lineRule="auto"/>
              <w:jc w:val="center"/>
              <w:rPr>
                <w:b/>
                <w:bCs/>
                <w:sz w:val="22"/>
                <w:szCs w:val="22"/>
              </w:rPr>
            </w:pPr>
            <w:r w:rsidRPr="004913C5">
              <w:rPr>
                <w:b/>
                <w:bCs/>
                <w:sz w:val="22"/>
                <w:szCs w:val="22"/>
              </w:rPr>
              <w:t>do 1 005 000</w:t>
            </w:r>
          </w:p>
        </w:tc>
        <w:tc>
          <w:tcPr>
            <w:tcW w:w="1701" w:type="dxa"/>
            <w:tcBorders>
              <w:top w:val="single" w:sz="4" w:space="0" w:color="000000"/>
              <w:left w:val="single" w:sz="4" w:space="0" w:color="000000"/>
              <w:bottom w:val="single" w:sz="4" w:space="0" w:color="000000"/>
            </w:tcBorders>
            <w:vAlign w:val="center"/>
          </w:tcPr>
          <w:p w14:paraId="6082D67F" w14:textId="77777777" w:rsidR="004913C5" w:rsidRPr="004913C5" w:rsidRDefault="004913C5" w:rsidP="00DB4CF1">
            <w:pPr>
              <w:autoSpaceDE w:val="0"/>
              <w:snapToGrid w:val="0"/>
              <w:spacing w:line="360" w:lineRule="auto"/>
              <w:jc w:val="center"/>
              <w:rPr>
                <w:b/>
                <w:bCs/>
                <w:sz w:val="22"/>
                <w:szCs w:val="22"/>
              </w:rPr>
            </w:pPr>
            <w:r w:rsidRPr="004913C5">
              <w:rPr>
                <w:b/>
              </w:rPr>
              <w:t>do 1 005 000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6BB46F" w14:textId="77777777" w:rsidR="004913C5" w:rsidRPr="004913C5" w:rsidRDefault="004913C5" w:rsidP="00DB4CF1">
            <w:pPr>
              <w:autoSpaceDE w:val="0"/>
              <w:snapToGrid w:val="0"/>
              <w:spacing w:line="360" w:lineRule="auto"/>
              <w:jc w:val="center"/>
              <w:rPr>
                <w:b/>
                <w:bCs/>
                <w:sz w:val="22"/>
                <w:szCs w:val="22"/>
              </w:rPr>
            </w:pPr>
            <w:r w:rsidRPr="004913C5">
              <w:rPr>
                <w:b/>
              </w:rPr>
              <w:t>do 1 005 000</w:t>
            </w:r>
          </w:p>
        </w:tc>
      </w:tr>
    </w:tbl>
    <w:p w14:paraId="3C0DA651" w14:textId="77777777" w:rsidR="00B1086C" w:rsidRPr="00C60897" w:rsidRDefault="00C60897" w:rsidP="00C60897">
      <w:pPr>
        <w:pStyle w:val="Nadpis1"/>
        <w:rPr>
          <w:b w:val="0"/>
          <w:i/>
        </w:rPr>
      </w:pPr>
      <w:r w:rsidRPr="00C60897">
        <w:rPr>
          <w:rFonts w:ascii="Times New Roman" w:hAnsi="Times New Roman"/>
          <w:b w:val="0"/>
          <w:bCs w:val="0"/>
          <w:i/>
          <w:sz w:val="24"/>
          <w:szCs w:val="24"/>
        </w:rPr>
        <w:t>*</w:t>
      </w:r>
      <w:r w:rsidRPr="00C60897">
        <w:rPr>
          <w:rFonts w:ascii="Times New Roman" w:hAnsi="Times New Roman"/>
          <w:b w:val="0"/>
          <w:i/>
          <w:sz w:val="24"/>
          <w:szCs w:val="24"/>
        </w:rPr>
        <w:t xml:space="preserve"> resp. podľa financií, ktoré budú pridelené pre SR podľa vykonávacieho rozhodnutia EK</w:t>
      </w:r>
    </w:p>
    <w:p w14:paraId="72B232D6" w14:textId="77777777" w:rsidR="00D175CF" w:rsidRDefault="00D175CF">
      <w:pPr>
        <w:widowControl/>
        <w:suppressAutoHyphens w:val="0"/>
        <w:spacing w:after="200" w:line="276" w:lineRule="auto"/>
        <w:rPr>
          <w:rFonts w:ascii="Cambria" w:eastAsia="Times New Roman" w:hAnsi="Cambria"/>
          <w:b/>
          <w:bCs/>
          <w:kern w:val="32"/>
          <w:sz w:val="32"/>
          <w:szCs w:val="32"/>
        </w:rPr>
      </w:pPr>
      <w:bookmarkStart w:id="820" w:name="_Toc444601793"/>
      <w:r>
        <w:br w:type="page"/>
      </w:r>
    </w:p>
    <w:p w14:paraId="39552B89" w14:textId="77777777" w:rsidR="00241EC2" w:rsidRPr="00B1086C" w:rsidRDefault="00241EC2" w:rsidP="00B1086C">
      <w:pPr>
        <w:pStyle w:val="Nadpis1"/>
      </w:pPr>
      <w:r w:rsidRPr="00B1086C">
        <w:lastRenderedPageBreak/>
        <w:t>5. Súvisiace právne predpisy</w:t>
      </w:r>
      <w:bookmarkEnd w:id="820"/>
    </w:p>
    <w:p w14:paraId="137400E9" w14:textId="77777777" w:rsidR="00B1086C" w:rsidRPr="00B1086C" w:rsidRDefault="00B1086C" w:rsidP="00B1086C"/>
    <w:p w14:paraId="6453B1D3" w14:textId="77777777" w:rsidR="00241EC2" w:rsidRPr="00504D36" w:rsidRDefault="00241EC2" w:rsidP="00241EC2">
      <w:pPr>
        <w:autoSpaceDE w:val="0"/>
        <w:spacing w:line="360" w:lineRule="auto"/>
        <w:jc w:val="both"/>
      </w:pPr>
      <w:r w:rsidRPr="00504D36">
        <w:rPr>
          <w:b/>
          <w:bCs/>
        </w:rPr>
        <w:t>Zákon č. 194/1998 Z. z</w:t>
      </w:r>
      <w:r w:rsidRPr="00504D36">
        <w:t xml:space="preserve">. o šľachtení a plemenitbe hospodárskych zvierat a o zmene a  doplnení zákona č. 455/1991 Zb. o živnostenskom podnikaní (živnostenský zákon) v znení platných predpisov. </w:t>
      </w:r>
    </w:p>
    <w:p w14:paraId="79D9DAEB" w14:textId="77777777" w:rsidR="00241EC2" w:rsidRPr="00504D36" w:rsidRDefault="00241EC2" w:rsidP="00241EC2">
      <w:pPr>
        <w:widowControl/>
        <w:suppressAutoHyphens w:val="0"/>
        <w:autoSpaceDE w:val="0"/>
        <w:autoSpaceDN w:val="0"/>
        <w:adjustRightInd w:val="0"/>
        <w:spacing w:line="360" w:lineRule="auto"/>
        <w:jc w:val="both"/>
      </w:pPr>
      <w:r w:rsidRPr="00504D36">
        <w:rPr>
          <w:b/>
          <w:bCs/>
        </w:rPr>
        <w:t>Zákon č. 342/2011 Z. z.</w:t>
      </w:r>
      <w:r w:rsidRPr="00504D36">
        <w:rPr>
          <w:kern w:val="0"/>
        </w:rPr>
        <w:t xml:space="preserve">, </w:t>
      </w:r>
      <w:r w:rsidRPr="00504D36">
        <w:t>ktorým sa mení a dopĺňa zákon č. 39/2007 Z. z. o veterinárnej starostlivosti v znení neskorších predpisov a o zmene zákona Národnej rady Slovenskej republiky     č. 145/1995 Z. z. o správnych poplatkoch v znení neskorších predpisov.</w:t>
      </w:r>
    </w:p>
    <w:p w14:paraId="35B05F76" w14:textId="77777777" w:rsidR="00241EC2" w:rsidRPr="00504D36" w:rsidRDefault="00241EC2" w:rsidP="00241EC2">
      <w:pPr>
        <w:spacing w:line="360" w:lineRule="auto"/>
        <w:jc w:val="both"/>
      </w:pPr>
      <w:r w:rsidRPr="00504D36">
        <w:rPr>
          <w:b/>
          <w:bCs/>
        </w:rPr>
        <w:t xml:space="preserve">Zákon č. </w:t>
      </w:r>
      <w:r w:rsidR="00731C2B">
        <w:rPr>
          <w:b/>
          <w:bCs/>
        </w:rPr>
        <w:t>357/2015</w:t>
      </w:r>
      <w:r w:rsidRPr="00504D36">
        <w:t xml:space="preserve"> </w:t>
      </w:r>
      <w:r w:rsidRPr="00504D36">
        <w:rPr>
          <w:b/>
          <w:bCs/>
        </w:rPr>
        <w:t>Z. z.</w:t>
      </w:r>
      <w:r w:rsidRPr="00504D36">
        <w:t xml:space="preserve"> o finančnej kontrole a audite a o zmene a doplnení niektorých zákonov.</w:t>
      </w:r>
    </w:p>
    <w:p w14:paraId="4A4AEF88" w14:textId="77777777" w:rsidR="00241EC2" w:rsidRPr="00504D36" w:rsidRDefault="00241EC2" w:rsidP="00241EC2">
      <w:pPr>
        <w:spacing w:line="360" w:lineRule="auto"/>
        <w:jc w:val="both"/>
      </w:pPr>
      <w:r w:rsidRPr="00504D36">
        <w:rPr>
          <w:b/>
          <w:bCs/>
        </w:rPr>
        <w:t>Zákon č. 543/2007 Z. z</w:t>
      </w:r>
      <w:r w:rsidRPr="00504D36">
        <w:t xml:space="preserve">. o pôsobnosti orgánov štátnej správy pri poskytovaní podpory </w:t>
      </w:r>
      <w:r w:rsidRPr="00504D36">
        <w:br/>
        <w:t>v pôdohospodárstve a rozvoji vidieka v znení platných predpisov.</w:t>
      </w:r>
    </w:p>
    <w:p w14:paraId="37D4210E" w14:textId="77777777" w:rsidR="00241EC2" w:rsidRPr="00504D36" w:rsidRDefault="00241EC2" w:rsidP="00241EC2">
      <w:pPr>
        <w:spacing w:line="360" w:lineRule="auto"/>
        <w:jc w:val="both"/>
      </w:pPr>
      <w:r w:rsidRPr="00504D36">
        <w:rPr>
          <w:b/>
          <w:bCs/>
        </w:rPr>
        <w:t>Vyhláška Ministerstva pôdohospodárstva Slovenskej republiky č. 206/2012 Z. z.</w:t>
      </w:r>
      <w:r w:rsidRPr="00504D36">
        <w:t xml:space="preserve">, o identifikácii a registrácii včelstiev. </w:t>
      </w:r>
    </w:p>
    <w:p w14:paraId="6004D819" w14:textId="77777777" w:rsidR="00241EC2" w:rsidRPr="00504D36" w:rsidRDefault="00241EC2" w:rsidP="00241EC2">
      <w:pPr>
        <w:spacing w:line="360" w:lineRule="auto"/>
        <w:jc w:val="both"/>
        <w:rPr>
          <w:bCs/>
        </w:rPr>
      </w:pPr>
      <w:r w:rsidRPr="00504D36">
        <w:rPr>
          <w:b/>
          <w:bCs/>
        </w:rPr>
        <w:t xml:space="preserve">Nariadenie vlády Slovenskej republiky č. </w:t>
      </w:r>
      <w:r w:rsidR="004913C5">
        <w:rPr>
          <w:b/>
          <w:bCs/>
        </w:rPr>
        <w:t xml:space="preserve">107/2014 </w:t>
      </w:r>
      <w:r w:rsidRPr="00504D36">
        <w:rPr>
          <w:b/>
          <w:bCs/>
        </w:rPr>
        <w:t xml:space="preserve">Z. z. </w:t>
      </w:r>
      <w:r w:rsidRPr="00504D36">
        <w:rPr>
          <w:bCs/>
        </w:rPr>
        <w:t>o poskytovaní pomoci na podporu zlepšenia podmienok pri produkcii a obchodovaní s včelími produktmi.</w:t>
      </w:r>
    </w:p>
    <w:p w14:paraId="34E311E5" w14:textId="77777777" w:rsidR="00241EC2" w:rsidRPr="00504D36" w:rsidRDefault="00241EC2" w:rsidP="00241EC2">
      <w:pPr>
        <w:spacing w:line="360" w:lineRule="auto"/>
        <w:jc w:val="both"/>
        <w:rPr>
          <w:iCs/>
        </w:rPr>
      </w:pPr>
      <w:r w:rsidRPr="00504D36">
        <w:rPr>
          <w:b/>
        </w:rPr>
        <w:t xml:space="preserve">Nariadenie </w:t>
      </w:r>
      <w:r w:rsidRPr="00504D36">
        <w:rPr>
          <w:b/>
          <w:iCs/>
        </w:rPr>
        <w:t>vlády Slovenskej republiky č. 360/2011 Z. z.</w:t>
      </w:r>
      <w:r w:rsidRPr="00504D36">
        <w:rPr>
          <w:iCs/>
        </w:rPr>
        <w:t>, ktorým sa ustanovujú hygienické požiadavky na priamy predaj a dodávanie malého množstva prvotných produktov rastlinného a živočíšneho pôvodu a dodávanie mlieka a mliečnych výrobkov konečnému spotrebiteľovi a iným maloobchodným prevádzkarniam.</w:t>
      </w:r>
    </w:p>
    <w:p w14:paraId="06325DBB" w14:textId="77777777" w:rsidR="00241EC2" w:rsidRDefault="00D033F1" w:rsidP="00241EC2">
      <w:pPr>
        <w:widowControl/>
        <w:tabs>
          <w:tab w:val="num" w:pos="540"/>
          <w:tab w:val="num" w:pos="720"/>
        </w:tabs>
        <w:suppressAutoHyphens w:val="0"/>
        <w:spacing w:line="360" w:lineRule="auto"/>
        <w:jc w:val="both"/>
        <w:outlineLvl w:val="1"/>
      </w:pPr>
      <w:bookmarkStart w:id="821" w:name="_Toc444601794"/>
      <w:r w:rsidRPr="00504D36">
        <w:rPr>
          <w:b/>
        </w:rPr>
        <w:t xml:space="preserve">Vyhláška Ministerstva pôdohospodárstva a rozvoja vidieka Slovenskej republiky č. 41/2012 </w:t>
      </w:r>
      <w:r w:rsidR="001A5518">
        <w:rPr>
          <w:b/>
        </w:rPr>
        <w:t xml:space="preserve"> </w:t>
      </w:r>
      <w:r w:rsidRPr="00504D36">
        <w:rPr>
          <w:b/>
        </w:rPr>
        <w:t>Z.</w:t>
      </w:r>
      <w:r w:rsidR="001A5518">
        <w:rPr>
          <w:b/>
        </w:rPr>
        <w:t xml:space="preserve"> </w:t>
      </w:r>
      <w:r w:rsidRPr="00504D36">
        <w:rPr>
          <w:b/>
        </w:rPr>
        <w:t>z. o mede</w:t>
      </w:r>
      <w:r w:rsidRPr="00504D36">
        <w:t xml:space="preserve"> v znení vyhlášky Ministerstva pôdohospodárstva a rozvoja vidieka Slovenskej republiky č. 106/2012 Z. z..</w:t>
      </w:r>
      <w:bookmarkEnd w:id="821"/>
    </w:p>
    <w:p w14:paraId="554272C0" w14:textId="77777777" w:rsidR="00EF2586" w:rsidRPr="00504D36" w:rsidRDefault="00EF2586" w:rsidP="00241EC2">
      <w:pPr>
        <w:widowControl/>
        <w:tabs>
          <w:tab w:val="num" w:pos="540"/>
          <w:tab w:val="num" w:pos="720"/>
        </w:tabs>
        <w:suppressAutoHyphens w:val="0"/>
        <w:spacing w:line="360" w:lineRule="auto"/>
        <w:jc w:val="both"/>
        <w:outlineLvl w:val="1"/>
      </w:pPr>
      <w:r w:rsidRPr="003E7CFC">
        <w:rPr>
          <w:b/>
        </w:rPr>
        <w:t xml:space="preserve">Vyhláška Ministerstva pôdohospodárstva a rozvoja vidieka Slovenskej republiky č. 17/2015 </w:t>
      </w:r>
      <w:r w:rsidR="001A5518">
        <w:rPr>
          <w:b/>
        </w:rPr>
        <w:t xml:space="preserve"> </w:t>
      </w:r>
      <w:r w:rsidRPr="003E7CFC">
        <w:rPr>
          <w:b/>
        </w:rPr>
        <w:t>Z.</w:t>
      </w:r>
      <w:r w:rsidR="001A5518">
        <w:rPr>
          <w:b/>
        </w:rPr>
        <w:t xml:space="preserve"> </w:t>
      </w:r>
      <w:r w:rsidRPr="003E7CFC">
        <w:rPr>
          <w:b/>
        </w:rPr>
        <w:t>z.,</w:t>
      </w:r>
      <w:r>
        <w:t xml:space="preserve"> ktorou sa mení a dopĺňa vyhláška MPRV SR č. 41/2012 </w:t>
      </w:r>
      <w:proofErr w:type="spellStart"/>
      <w:r>
        <w:t>Z.z</w:t>
      </w:r>
      <w:proofErr w:type="spellEnd"/>
      <w:r>
        <w:t xml:space="preserve">. o mede v znení vyhlášky </w:t>
      </w:r>
      <w:r w:rsidR="001A5518">
        <w:t xml:space="preserve">            </w:t>
      </w:r>
      <w:r>
        <w:t>č. 106/2012 Z.</w:t>
      </w:r>
      <w:r w:rsidR="001A5518">
        <w:t xml:space="preserve"> </w:t>
      </w:r>
      <w:r>
        <w:t>z.</w:t>
      </w:r>
    </w:p>
    <w:p w14:paraId="713902D8" w14:textId="77777777" w:rsidR="00241EC2" w:rsidRPr="00504D36" w:rsidRDefault="00241EC2" w:rsidP="00241EC2">
      <w:pPr>
        <w:widowControl/>
        <w:tabs>
          <w:tab w:val="num" w:pos="540"/>
          <w:tab w:val="num" w:pos="720"/>
        </w:tabs>
        <w:suppressAutoHyphens w:val="0"/>
        <w:spacing w:line="360" w:lineRule="auto"/>
        <w:jc w:val="both"/>
        <w:outlineLvl w:val="1"/>
      </w:pPr>
      <w:bookmarkStart w:id="822" w:name="_Toc444601795"/>
      <w:r w:rsidRPr="00504D36">
        <w:rPr>
          <w:b/>
        </w:rPr>
        <w:t xml:space="preserve">Vyhláška </w:t>
      </w:r>
      <w:r w:rsidRPr="00504D36">
        <w:rPr>
          <w:b/>
          <w:bCs/>
        </w:rPr>
        <w:t>Ministerstva pôdohospodárstva Slovenskej republiky</w:t>
      </w:r>
      <w:r w:rsidRPr="00504D36">
        <w:rPr>
          <w:b/>
        </w:rPr>
        <w:t xml:space="preserve"> č. </w:t>
      </w:r>
      <w:r w:rsidRPr="00504D36">
        <w:rPr>
          <w:b/>
          <w:bCs/>
        </w:rPr>
        <w:t xml:space="preserve">18/2001 Z. z. </w:t>
      </w:r>
      <w:r w:rsidRPr="00504D36">
        <w:rPr>
          <w:bCs/>
        </w:rPr>
        <w:t>o vykonávaní kontroly úžitkovosti, kontroly dedičnosti a testovania úžitkových vlastností, kontroly zdravia, kontroly dedičnosti a testovania zdravia, hodnotenia zovňajška hospodárskych zvierat, o založení a vedení plemennej knihy, založení a vedení plemenného registra, vedení predpísanej evidencie a o overovaní pôvodu hospodárskych zvierat.</w:t>
      </w:r>
      <w:bookmarkEnd w:id="822"/>
    </w:p>
    <w:p w14:paraId="332F032B" w14:textId="77777777" w:rsidR="00241EC2" w:rsidRPr="00504D36" w:rsidRDefault="00241EC2" w:rsidP="00241EC2">
      <w:pPr>
        <w:widowControl/>
        <w:tabs>
          <w:tab w:val="num" w:pos="540"/>
          <w:tab w:val="num" w:pos="720"/>
        </w:tabs>
        <w:suppressAutoHyphens w:val="0"/>
        <w:spacing w:line="360" w:lineRule="auto"/>
        <w:jc w:val="both"/>
        <w:outlineLvl w:val="1"/>
      </w:pPr>
      <w:bookmarkStart w:id="823" w:name="_Toc444601796"/>
      <w:r w:rsidRPr="00504D36">
        <w:rPr>
          <w:b/>
        </w:rPr>
        <w:t>Zákon č. 71/1967 Zb.</w:t>
      </w:r>
      <w:r w:rsidRPr="00504D36">
        <w:t xml:space="preserve"> o správnom konaní (správny poriadok) v znení neskorších predpisov.</w:t>
      </w:r>
      <w:bookmarkEnd w:id="823"/>
    </w:p>
    <w:p w14:paraId="2D995546" w14:textId="77777777" w:rsidR="00241EC2" w:rsidRPr="00504D36" w:rsidRDefault="00241EC2" w:rsidP="00241EC2">
      <w:pPr>
        <w:tabs>
          <w:tab w:val="left" w:pos="346"/>
        </w:tabs>
        <w:autoSpaceDE w:val="0"/>
        <w:spacing w:line="360" w:lineRule="auto"/>
      </w:pPr>
      <w:r w:rsidRPr="00504D36">
        <w:rPr>
          <w:b/>
          <w:bCs/>
        </w:rPr>
        <w:t xml:space="preserve">Zákon č. 362/2011 Z. z. </w:t>
      </w:r>
      <w:r w:rsidRPr="00504D36">
        <w:rPr>
          <w:bCs/>
        </w:rPr>
        <w:t xml:space="preserve">o liekoch a zdravotníckych pomôckach </w:t>
      </w:r>
      <w:r w:rsidRPr="00504D36">
        <w:rPr>
          <w:rFonts w:ascii="Tahoma" w:hAnsi="Tahoma" w:cs="Tahoma"/>
          <w:sz w:val="20"/>
          <w:szCs w:val="20"/>
        </w:rPr>
        <w:t xml:space="preserve">a </w:t>
      </w:r>
      <w:r w:rsidRPr="00504D36">
        <w:t>o zmene a doplnení niektorých zákonov.</w:t>
      </w:r>
    </w:p>
    <w:p w14:paraId="6E69314C" w14:textId="77777777" w:rsidR="00241EC2" w:rsidRPr="00504D36" w:rsidRDefault="00241EC2" w:rsidP="00241EC2">
      <w:pPr>
        <w:tabs>
          <w:tab w:val="left" w:pos="346"/>
        </w:tabs>
        <w:autoSpaceDE w:val="0"/>
        <w:spacing w:line="360" w:lineRule="auto"/>
      </w:pPr>
      <w:r w:rsidRPr="00504D36">
        <w:rPr>
          <w:b/>
        </w:rPr>
        <w:t>Zákon č. 152/1995 Z. z.</w:t>
      </w:r>
      <w:r w:rsidRPr="00504D36">
        <w:t xml:space="preserve"> o potravinách v znení neskorších predpisov.</w:t>
      </w:r>
    </w:p>
    <w:p w14:paraId="54952CC4" w14:textId="77777777" w:rsidR="00241EC2" w:rsidRPr="00504D36" w:rsidRDefault="00241EC2" w:rsidP="00241EC2">
      <w:pPr>
        <w:jc w:val="both"/>
      </w:pPr>
      <w:r w:rsidRPr="00504D36">
        <w:t xml:space="preserve">Národný program </w:t>
      </w:r>
      <w:proofErr w:type="spellStart"/>
      <w:r w:rsidRPr="00504D36">
        <w:t>eradikácie</w:t>
      </w:r>
      <w:proofErr w:type="spellEnd"/>
      <w:r w:rsidRPr="00504D36">
        <w:t xml:space="preserve"> moru včelieho plodu v Slovenskej republike na rok 2013.</w:t>
      </w:r>
    </w:p>
    <w:p w14:paraId="79E3344A" w14:textId="77777777" w:rsidR="00241EC2" w:rsidRPr="00B1086C" w:rsidRDefault="00241EC2" w:rsidP="00B1086C">
      <w:pPr>
        <w:pStyle w:val="Nadpis1"/>
      </w:pPr>
      <w:bookmarkStart w:id="824" w:name="_Toc444601797"/>
      <w:r w:rsidRPr="00B1086C">
        <w:lastRenderedPageBreak/>
        <w:t>6. Zoznam reprezentatívnych organizácií</w:t>
      </w:r>
      <w:bookmarkEnd w:id="824"/>
    </w:p>
    <w:p w14:paraId="1C59F9F7" w14:textId="77777777" w:rsidR="00B1086C" w:rsidRPr="00B1086C" w:rsidRDefault="00B1086C" w:rsidP="00B1086C"/>
    <w:p w14:paraId="42D72E9B" w14:textId="77777777" w:rsidR="00040512" w:rsidRDefault="004913C5" w:rsidP="00241EC2">
      <w:pPr>
        <w:tabs>
          <w:tab w:val="left" w:pos="346"/>
        </w:tabs>
        <w:autoSpaceDE w:val="0"/>
        <w:spacing w:line="360" w:lineRule="auto"/>
        <w:jc w:val="both"/>
        <w:rPr>
          <w:b/>
        </w:rPr>
      </w:pPr>
      <w:r>
        <w:rPr>
          <w:b/>
        </w:rPr>
        <w:t>I.</w:t>
      </w:r>
      <w:r w:rsidR="00241EC2" w:rsidRPr="00504D36">
        <w:rPr>
          <w:b/>
        </w:rPr>
        <w:t xml:space="preserve"> Združenie slovenská včela, </w:t>
      </w:r>
    </w:p>
    <w:p w14:paraId="5423BAC9" w14:textId="77777777" w:rsidR="00040512" w:rsidRDefault="00040512" w:rsidP="00241EC2">
      <w:pPr>
        <w:tabs>
          <w:tab w:val="left" w:pos="346"/>
        </w:tabs>
        <w:autoSpaceDE w:val="0"/>
        <w:spacing w:line="360" w:lineRule="auto"/>
        <w:jc w:val="both"/>
        <w:rPr>
          <w:b/>
        </w:rPr>
      </w:pPr>
      <w:r>
        <w:t xml:space="preserve">Sídlo: </w:t>
      </w:r>
      <w:r w:rsidR="00241EC2" w:rsidRPr="00504D36">
        <w:t>Svrčia 14, 842 08 Bratislava</w:t>
      </w:r>
      <w:r w:rsidR="00241EC2" w:rsidRPr="00504D36">
        <w:rPr>
          <w:b/>
        </w:rPr>
        <w:t xml:space="preserve"> </w:t>
      </w:r>
    </w:p>
    <w:p w14:paraId="79C19FFC" w14:textId="77777777" w:rsidR="00241EC2" w:rsidRPr="00504D36" w:rsidRDefault="00241EC2" w:rsidP="00241EC2">
      <w:pPr>
        <w:tabs>
          <w:tab w:val="left" w:pos="346"/>
        </w:tabs>
        <w:autoSpaceDE w:val="0"/>
        <w:spacing w:line="360" w:lineRule="auto"/>
        <w:jc w:val="both"/>
      </w:pPr>
      <w:r w:rsidRPr="00504D36">
        <w:t>ktoré</w:t>
      </w:r>
      <w:r w:rsidRPr="00504D36">
        <w:rPr>
          <w:b/>
        </w:rPr>
        <w:t xml:space="preserve"> </w:t>
      </w:r>
      <w:r w:rsidRPr="00504D36">
        <w:t>zastrešuje 9 nasledujúcich právnických osôb pôsobiacich  v sektore včelárstva a výroby medu:</w:t>
      </w:r>
    </w:p>
    <w:p w14:paraId="14238720" w14:textId="77777777" w:rsidR="00040512" w:rsidRPr="00040512" w:rsidRDefault="00241EC2" w:rsidP="00DB4CF1">
      <w:pPr>
        <w:pStyle w:val="Odsekzoznamu"/>
        <w:numPr>
          <w:ilvl w:val="0"/>
          <w:numId w:val="15"/>
        </w:numPr>
        <w:tabs>
          <w:tab w:val="left" w:pos="346"/>
        </w:tabs>
        <w:autoSpaceDE w:val="0"/>
        <w:spacing w:line="360" w:lineRule="auto"/>
        <w:jc w:val="both"/>
        <w:rPr>
          <w:b/>
        </w:rPr>
      </w:pPr>
      <w:r w:rsidRPr="00040512">
        <w:rPr>
          <w:b/>
          <w:bCs/>
        </w:rPr>
        <w:t xml:space="preserve">Slovenský zväz včelárov (SZV) </w:t>
      </w:r>
    </w:p>
    <w:p w14:paraId="3203A4C7" w14:textId="77777777" w:rsidR="00241EC2" w:rsidRPr="00504D36" w:rsidRDefault="00040512" w:rsidP="00DB4CF1">
      <w:pPr>
        <w:pStyle w:val="Odsekzoznamu"/>
        <w:tabs>
          <w:tab w:val="left" w:pos="346"/>
        </w:tabs>
        <w:autoSpaceDE w:val="0"/>
        <w:spacing w:line="360" w:lineRule="auto"/>
        <w:jc w:val="both"/>
      </w:pPr>
      <w:r w:rsidRPr="001D3AEE">
        <w:rPr>
          <w:bCs/>
        </w:rPr>
        <w:t>Sídlo:</w:t>
      </w:r>
      <w:r>
        <w:rPr>
          <w:b/>
          <w:bCs/>
        </w:rPr>
        <w:t xml:space="preserve"> </w:t>
      </w:r>
      <w:r w:rsidR="00241EC2" w:rsidRPr="00504D36">
        <w:t>Svrčia 14, 842 08 Bratislava</w:t>
      </w:r>
    </w:p>
    <w:p w14:paraId="50D52B14" w14:textId="77777777" w:rsidR="00040512" w:rsidRPr="00040512" w:rsidRDefault="00241EC2" w:rsidP="00DB4CF1">
      <w:pPr>
        <w:pStyle w:val="Odsekzoznamu"/>
        <w:numPr>
          <w:ilvl w:val="0"/>
          <w:numId w:val="15"/>
        </w:numPr>
        <w:tabs>
          <w:tab w:val="left" w:pos="346"/>
        </w:tabs>
        <w:autoSpaceDE w:val="0"/>
        <w:spacing w:line="360" w:lineRule="auto"/>
        <w:jc w:val="both"/>
        <w:rPr>
          <w:b/>
        </w:rPr>
      </w:pPr>
      <w:r w:rsidRPr="00040512">
        <w:rPr>
          <w:b/>
          <w:bCs/>
        </w:rPr>
        <w:t>Združenie slovenských spracovateľov včelích produktov (ZSSVP)</w:t>
      </w:r>
      <w:r w:rsidRPr="00DB4CF1">
        <w:rPr>
          <w:b/>
          <w:bCs/>
        </w:rPr>
        <w:t xml:space="preserve"> </w:t>
      </w:r>
    </w:p>
    <w:p w14:paraId="1CE26E5E" w14:textId="77777777" w:rsidR="00241EC2" w:rsidRPr="00504D36" w:rsidRDefault="00040512" w:rsidP="00DB4CF1">
      <w:pPr>
        <w:pStyle w:val="Odsekzoznamu"/>
        <w:tabs>
          <w:tab w:val="left" w:pos="346"/>
        </w:tabs>
        <w:autoSpaceDE w:val="0"/>
        <w:spacing w:line="360" w:lineRule="auto"/>
      </w:pPr>
      <w:r w:rsidRPr="001D3AEE">
        <w:rPr>
          <w:bCs/>
        </w:rPr>
        <w:t xml:space="preserve">Sídlo: </w:t>
      </w:r>
      <w:r w:rsidRPr="001D3AEE">
        <w:t>Promenádna</w:t>
      </w:r>
      <w:r>
        <w:t xml:space="preserve"> 1, </w:t>
      </w:r>
      <w:r w:rsidRPr="00504D36">
        <w:t>932 01 Veľký Meder</w:t>
      </w:r>
    </w:p>
    <w:p w14:paraId="35B0C64B" w14:textId="77777777" w:rsidR="00040512" w:rsidRPr="00040512" w:rsidRDefault="00241EC2" w:rsidP="00DB4CF1">
      <w:pPr>
        <w:pStyle w:val="Odsekzoznamu"/>
        <w:numPr>
          <w:ilvl w:val="0"/>
          <w:numId w:val="15"/>
        </w:numPr>
        <w:tabs>
          <w:tab w:val="left" w:pos="346"/>
        </w:tabs>
        <w:autoSpaceDE w:val="0"/>
        <w:spacing w:line="360" w:lineRule="auto"/>
        <w:jc w:val="both"/>
        <w:rPr>
          <w:b/>
        </w:rPr>
      </w:pPr>
      <w:r w:rsidRPr="00040512">
        <w:rPr>
          <w:b/>
          <w:bCs/>
        </w:rPr>
        <w:t xml:space="preserve">Združenie chovateľov včelích matiek slovenskej </w:t>
      </w:r>
      <w:proofErr w:type="spellStart"/>
      <w:r w:rsidRPr="00040512">
        <w:rPr>
          <w:b/>
          <w:bCs/>
        </w:rPr>
        <w:t>kranskej</w:t>
      </w:r>
      <w:proofErr w:type="spellEnd"/>
      <w:r w:rsidRPr="00040512">
        <w:rPr>
          <w:b/>
          <w:bCs/>
        </w:rPr>
        <w:t xml:space="preserve"> včely (ZCHVMSKV)</w:t>
      </w:r>
      <w:r w:rsidRPr="00040512">
        <w:rPr>
          <w:b/>
        </w:rPr>
        <w:t xml:space="preserve"> </w:t>
      </w:r>
    </w:p>
    <w:p w14:paraId="59B40349" w14:textId="77777777" w:rsidR="00241EC2" w:rsidRPr="00504D36" w:rsidRDefault="00040512">
      <w:pPr>
        <w:pStyle w:val="Odsekzoznamu"/>
        <w:tabs>
          <w:tab w:val="left" w:pos="346"/>
        </w:tabs>
        <w:autoSpaceDE w:val="0"/>
        <w:spacing w:line="360" w:lineRule="auto"/>
        <w:jc w:val="both"/>
      </w:pPr>
      <w:r>
        <w:t xml:space="preserve">Sídlo: </w:t>
      </w:r>
      <w:proofErr w:type="spellStart"/>
      <w:r w:rsidR="00241EC2" w:rsidRPr="00504D36">
        <w:t>Gašperíkova</w:t>
      </w:r>
      <w:proofErr w:type="spellEnd"/>
      <w:r w:rsidR="00241EC2" w:rsidRPr="00504D36">
        <w:t xml:space="preserve"> 599, 033 01 Lipt</w:t>
      </w:r>
      <w:r>
        <w:t>ovský</w:t>
      </w:r>
      <w:r w:rsidR="00241EC2" w:rsidRPr="00504D36">
        <w:t xml:space="preserve"> Hrádok</w:t>
      </w:r>
    </w:p>
    <w:p w14:paraId="69EEF1C4" w14:textId="77777777" w:rsidR="00241EC2" w:rsidRPr="00DB4CF1" w:rsidRDefault="00241EC2" w:rsidP="00DB4CF1">
      <w:pPr>
        <w:pStyle w:val="Odsekzoznamu"/>
        <w:numPr>
          <w:ilvl w:val="0"/>
          <w:numId w:val="15"/>
        </w:numPr>
        <w:tabs>
          <w:tab w:val="left" w:pos="346"/>
        </w:tabs>
        <w:autoSpaceDE w:val="0"/>
        <w:spacing w:line="360" w:lineRule="auto"/>
        <w:jc w:val="both"/>
        <w:rPr>
          <w:b/>
          <w:bCs/>
        </w:rPr>
      </w:pPr>
      <w:r w:rsidRPr="00DB4CF1">
        <w:rPr>
          <w:b/>
          <w:bCs/>
        </w:rPr>
        <w:t xml:space="preserve">Pracovná spoločnosť </w:t>
      </w:r>
      <w:proofErr w:type="spellStart"/>
      <w:r w:rsidRPr="00DB4CF1">
        <w:rPr>
          <w:b/>
          <w:bCs/>
        </w:rPr>
        <w:t>nadstavkových</w:t>
      </w:r>
      <w:proofErr w:type="spellEnd"/>
      <w:r w:rsidRPr="00DB4CF1">
        <w:rPr>
          <w:b/>
          <w:bCs/>
        </w:rPr>
        <w:t xml:space="preserve"> včelárov SK (PSNV-SK)</w:t>
      </w:r>
    </w:p>
    <w:p w14:paraId="0EBDDBC6" w14:textId="77777777" w:rsidR="00241EC2" w:rsidRPr="00504D36" w:rsidRDefault="00040512" w:rsidP="00241EC2">
      <w:pPr>
        <w:tabs>
          <w:tab w:val="left" w:pos="346"/>
        </w:tabs>
        <w:autoSpaceDE w:val="0"/>
        <w:spacing w:line="360" w:lineRule="auto"/>
        <w:jc w:val="both"/>
      </w:pPr>
      <w:r>
        <w:tab/>
      </w:r>
      <w:r>
        <w:tab/>
      </w:r>
      <w:r w:rsidR="00241EC2" w:rsidRPr="00504D36">
        <w:t xml:space="preserve">Sídlo: </w:t>
      </w:r>
      <w:r>
        <w:t>Kraskovo 81, 980 26 Kraskovo</w:t>
      </w:r>
    </w:p>
    <w:p w14:paraId="24A5002A" w14:textId="77777777" w:rsidR="00040512" w:rsidRPr="00DB4CF1" w:rsidRDefault="00241EC2" w:rsidP="00DB4CF1">
      <w:pPr>
        <w:pStyle w:val="Odsekzoznamu"/>
        <w:numPr>
          <w:ilvl w:val="0"/>
          <w:numId w:val="15"/>
        </w:numPr>
        <w:tabs>
          <w:tab w:val="left" w:pos="346"/>
        </w:tabs>
        <w:autoSpaceDE w:val="0"/>
        <w:spacing w:line="360" w:lineRule="auto"/>
        <w:jc w:val="both"/>
        <w:rPr>
          <w:b/>
          <w:bCs/>
        </w:rPr>
      </w:pPr>
      <w:r w:rsidRPr="00DB4CF1">
        <w:rPr>
          <w:b/>
          <w:bCs/>
        </w:rPr>
        <w:t xml:space="preserve">Občianske združenie Kálmána </w:t>
      </w:r>
      <w:proofErr w:type="spellStart"/>
      <w:r w:rsidRPr="00DB4CF1">
        <w:rPr>
          <w:b/>
          <w:bCs/>
        </w:rPr>
        <w:t>Sötera</w:t>
      </w:r>
      <w:proofErr w:type="spellEnd"/>
      <w:r w:rsidRPr="00DB4CF1">
        <w:rPr>
          <w:b/>
          <w:bCs/>
        </w:rPr>
        <w:t xml:space="preserve"> (ZKS) </w:t>
      </w:r>
    </w:p>
    <w:p w14:paraId="69041ECD" w14:textId="77777777" w:rsidR="00241EC2" w:rsidRPr="00504D36" w:rsidRDefault="00040512" w:rsidP="00DB4CF1">
      <w:pPr>
        <w:tabs>
          <w:tab w:val="left" w:pos="346"/>
        </w:tabs>
        <w:autoSpaceDE w:val="0"/>
        <w:spacing w:line="360" w:lineRule="auto"/>
        <w:ind w:left="720"/>
        <w:jc w:val="both"/>
      </w:pPr>
      <w:r>
        <w:t xml:space="preserve">Sídlo: </w:t>
      </w:r>
      <w:r w:rsidR="00241EC2" w:rsidRPr="00504D36">
        <w:t>Dolinka 211</w:t>
      </w:r>
      <w:r>
        <w:t>, 991 28 Dolinka</w:t>
      </w:r>
    </w:p>
    <w:p w14:paraId="5E1E8C9E" w14:textId="77777777" w:rsidR="00241EC2" w:rsidRPr="00DB4CF1" w:rsidRDefault="00241EC2" w:rsidP="00DB4CF1">
      <w:pPr>
        <w:pStyle w:val="Odsekzoznamu"/>
        <w:numPr>
          <w:ilvl w:val="0"/>
          <w:numId w:val="15"/>
        </w:numPr>
        <w:tabs>
          <w:tab w:val="left" w:pos="346"/>
        </w:tabs>
        <w:autoSpaceDE w:val="0"/>
        <w:spacing w:line="360" w:lineRule="auto"/>
        <w:jc w:val="both"/>
        <w:rPr>
          <w:b/>
        </w:rPr>
      </w:pPr>
      <w:r w:rsidRPr="00DB4CF1">
        <w:rPr>
          <w:b/>
        </w:rPr>
        <w:t xml:space="preserve">Slovenská včelárska spoločnosť Jána </w:t>
      </w:r>
      <w:proofErr w:type="spellStart"/>
      <w:r w:rsidRPr="00DB4CF1">
        <w:rPr>
          <w:b/>
        </w:rPr>
        <w:t>Čajdu</w:t>
      </w:r>
      <w:proofErr w:type="spellEnd"/>
      <w:r w:rsidRPr="00DB4CF1">
        <w:rPr>
          <w:b/>
        </w:rPr>
        <w:t xml:space="preserve"> (SVS Jána </w:t>
      </w:r>
      <w:proofErr w:type="spellStart"/>
      <w:r w:rsidRPr="00DB4CF1">
        <w:rPr>
          <w:b/>
        </w:rPr>
        <w:t>Čajdu</w:t>
      </w:r>
      <w:proofErr w:type="spellEnd"/>
      <w:r w:rsidRPr="00DB4CF1">
        <w:rPr>
          <w:b/>
        </w:rPr>
        <w:t>)</w:t>
      </w:r>
    </w:p>
    <w:p w14:paraId="550563B0" w14:textId="77777777" w:rsidR="00241EC2" w:rsidRPr="00504D36" w:rsidRDefault="00040512" w:rsidP="00241EC2">
      <w:pPr>
        <w:tabs>
          <w:tab w:val="left" w:pos="346"/>
        </w:tabs>
        <w:autoSpaceDE w:val="0"/>
        <w:spacing w:line="360" w:lineRule="auto"/>
        <w:jc w:val="both"/>
      </w:pPr>
      <w:r>
        <w:tab/>
      </w:r>
      <w:r>
        <w:tab/>
      </w:r>
      <w:r w:rsidR="00241EC2" w:rsidRPr="00504D36">
        <w:t>Sídlo:</w:t>
      </w:r>
      <w:r w:rsidR="00241EC2" w:rsidRPr="00504D36">
        <w:rPr>
          <w:b/>
        </w:rPr>
        <w:t xml:space="preserve"> </w:t>
      </w:r>
      <w:r w:rsidR="00241EC2" w:rsidRPr="00504D36">
        <w:t>Ráztoky 1240, 013 62 Veľké Rovné</w:t>
      </w:r>
    </w:p>
    <w:p w14:paraId="4ACE2C0E" w14:textId="77777777" w:rsidR="00241EC2" w:rsidRPr="00DB4CF1" w:rsidRDefault="00241EC2" w:rsidP="00DB4CF1">
      <w:pPr>
        <w:pStyle w:val="Odsekzoznamu"/>
        <w:numPr>
          <w:ilvl w:val="0"/>
          <w:numId w:val="15"/>
        </w:numPr>
        <w:tabs>
          <w:tab w:val="left" w:pos="346"/>
        </w:tabs>
        <w:autoSpaceDE w:val="0"/>
        <w:spacing w:line="360" w:lineRule="auto"/>
        <w:jc w:val="both"/>
        <w:rPr>
          <w:b/>
        </w:rPr>
      </w:pPr>
      <w:r w:rsidRPr="00DB4CF1">
        <w:rPr>
          <w:b/>
        </w:rPr>
        <w:t>Spolok včelárov Západného Slovenska (SVZS)</w:t>
      </w:r>
    </w:p>
    <w:p w14:paraId="627CFC1C" w14:textId="77777777" w:rsidR="00241EC2" w:rsidRPr="00504D36" w:rsidRDefault="00040512" w:rsidP="00241EC2">
      <w:pPr>
        <w:tabs>
          <w:tab w:val="left" w:pos="346"/>
        </w:tabs>
        <w:autoSpaceDE w:val="0"/>
        <w:spacing w:line="360" w:lineRule="auto"/>
        <w:jc w:val="both"/>
      </w:pPr>
      <w:r>
        <w:tab/>
      </w:r>
      <w:r>
        <w:tab/>
      </w:r>
      <w:r w:rsidR="00241EC2" w:rsidRPr="00504D36">
        <w:t>Sídlo: Na vyhliadke 9, 841 07 Bratislava</w:t>
      </w:r>
    </w:p>
    <w:p w14:paraId="6FE0B501" w14:textId="77777777" w:rsidR="00241EC2" w:rsidRPr="00DB4CF1" w:rsidRDefault="00241EC2" w:rsidP="00DB4CF1">
      <w:pPr>
        <w:pStyle w:val="Odsekzoznamu"/>
        <w:numPr>
          <w:ilvl w:val="0"/>
          <w:numId w:val="15"/>
        </w:numPr>
        <w:tabs>
          <w:tab w:val="left" w:pos="346"/>
        </w:tabs>
        <w:autoSpaceDE w:val="0"/>
        <w:spacing w:line="360" w:lineRule="auto"/>
        <w:jc w:val="both"/>
        <w:rPr>
          <w:b/>
        </w:rPr>
      </w:pPr>
      <w:r w:rsidRPr="00DB4CF1">
        <w:rPr>
          <w:b/>
        </w:rPr>
        <w:t>Združenie včelárov Východného Slovenska – regiónu Spiš (ZVZS – regiónu Spiš)</w:t>
      </w:r>
    </w:p>
    <w:p w14:paraId="1A8CEAB7" w14:textId="77777777" w:rsidR="00241EC2" w:rsidRDefault="00040512" w:rsidP="00241EC2">
      <w:pPr>
        <w:tabs>
          <w:tab w:val="left" w:pos="346"/>
        </w:tabs>
        <w:autoSpaceDE w:val="0"/>
        <w:spacing w:line="360" w:lineRule="auto"/>
        <w:jc w:val="both"/>
      </w:pPr>
      <w:r>
        <w:tab/>
      </w:r>
      <w:r>
        <w:tab/>
      </w:r>
      <w:r w:rsidR="00241EC2" w:rsidRPr="00504D36">
        <w:t>Sídlo: Obrancov mieru 11,052 01  Spišská Nová Ves</w:t>
      </w:r>
    </w:p>
    <w:p w14:paraId="2B1531FE" w14:textId="77777777" w:rsidR="00040512" w:rsidRPr="00040512" w:rsidRDefault="00040512" w:rsidP="00DB4CF1">
      <w:pPr>
        <w:pStyle w:val="Odsekzoznamu"/>
        <w:numPr>
          <w:ilvl w:val="0"/>
          <w:numId w:val="15"/>
        </w:numPr>
        <w:tabs>
          <w:tab w:val="left" w:pos="346"/>
        </w:tabs>
        <w:autoSpaceDE w:val="0"/>
        <w:spacing w:line="360" w:lineRule="auto"/>
        <w:jc w:val="both"/>
        <w:rPr>
          <w:b/>
        </w:rPr>
      </w:pPr>
      <w:proofErr w:type="spellStart"/>
      <w:r w:rsidRPr="00040512">
        <w:rPr>
          <w:b/>
        </w:rPr>
        <w:t>Včeloz</w:t>
      </w:r>
      <w:proofErr w:type="spellEnd"/>
    </w:p>
    <w:p w14:paraId="672BA9FF" w14:textId="77777777" w:rsidR="00040512" w:rsidRPr="00504D36" w:rsidRDefault="00040512" w:rsidP="00DB4CF1">
      <w:pPr>
        <w:pStyle w:val="Odsekzoznamu"/>
        <w:tabs>
          <w:tab w:val="left" w:pos="346"/>
        </w:tabs>
        <w:autoSpaceDE w:val="0"/>
        <w:spacing w:line="360" w:lineRule="auto"/>
        <w:jc w:val="both"/>
      </w:pPr>
      <w:r>
        <w:t xml:space="preserve">Sídlo: </w:t>
      </w:r>
      <w:proofErr w:type="spellStart"/>
      <w:r>
        <w:t>Važina</w:t>
      </w:r>
      <w:proofErr w:type="spellEnd"/>
      <w:r>
        <w:t xml:space="preserve"> 50/7, 922 41 Drahovce</w:t>
      </w:r>
    </w:p>
    <w:p w14:paraId="11259BD8" w14:textId="77777777" w:rsidR="00040512" w:rsidRDefault="00040512" w:rsidP="00A47186">
      <w:pPr>
        <w:widowControl/>
        <w:tabs>
          <w:tab w:val="left" w:pos="346"/>
        </w:tabs>
        <w:suppressAutoHyphens w:val="0"/>
        <w:autoSpaceDE w:val="0"/>
        <w:spacing w:line="360" w:lineRule="auto"/>
        <w:jc w:val="both"/>
      </w:pPr>
      <w:r>
        <w:rPr>
          <w:b/>
          <w:bCs/>
        </w:rPr>
        <w:t>II.</w:t>
      </w:r>
      <w:r w:rsidR="00241EC2" w:rsidRPr="00504D36">
        <w:rPr>
          <w:b/>
          <w:bCs/>
        </w:rPr>
        <w:t xml:space="preserve"> Spolok včelárov Slovenska (SVS)</w:t>
      </w:r>
      <w:r w:rsidR="00241EC2" w:rsidRPr="00504D36">
        <w:t xml:space="preserve"> </w:t>
      </w:r>
    </w:p>
    <w:p w14:paraId="6AD858C6" w14:textId="77777777" w:rsidR="00241EC2" w:rsidRPr="00504D36" w:rsidRDefault="00040512" w:rsidP="00A47186">
      <w:pPr>
        <w:widowControl/>
        <w:tabs>
          <w:tab w:val="left" w:pos="346"/>
        </w:tabs>
        <w:suppressAutoHyphens w:val="0"/>
        <w:autoSpaceDE w:val="0"/>
        <w:spacing w:line="360" w:lineRule="auto"/>
        <w:jc w:val="both"/>
      </w:pPr>
      <w:r>
        <w:t xml:space="preserve">Sídlo: </w:t>
      </w:r>
      <w:proofErr w:type="spellStart"/>
      <w:r w:rsidR="00241EC2" w:rsidRPr="00504D36">
        <w:t>Oravická</w:t>
      </w:r>
      <w:proofErr w:type="spellEnd"/>
      <w:r w:rsidR="00241EC2" w:rsidRPr="00504D36">
        <w:t xml:space="preserve"> 612/12, </w:t>
      </w:r>
      <w:r w:rsidR="001D3AEE">
        <w:t xml:space="preserve">028 01 </w:t>
      </w:r>
      <w:r w:rsidR="00241EC2" w:rsidRPr="00504D36">
        <w:t xml:space="preserve">Trstená </w:t>
      </w:r>
    </w:p>
    <w:p w14:paraId="08D2A3B0" w14:textId="77777777" w:rsidR="00040512" w:rsidRDefault="00040512" w:rsidP="00241EC2">
      <w:pPr>
        <w:tabs>
          <w:tab w:val="left" w:pos="346"/>
        </w:tabs>
        <w:autoSpaceDE w:val="0"/>
        <w:spacing w:line="360" w:lineRule="auto"/>
        <w:jc w:val="both"/>
        <w:rPr>
          <w:b/>
          <w:bCs/>
        </w:rPr>
      </w:pPr>
      <w:r>
        <w:rPr>
          <w:b/>
          <w:bCs/>
        </w:rPr>
        <w:t>III.</w:t>
      </w:r>
      <w:r w:rsidR="00241EC2" w:rsidRPr="00504D36">
        <w:rPr>
          <w:b/>
          <w:bCs/>
        </w:rPr>
        <w:t xml:space="preserve"> </w:t>
      </w:r>
      <w:r w:rsidR="00731C2B">
        <w:rPr>
          <w:b/>
          <w:bCs/>
        </w:rPr>
        <w:t xml:space="preserve">Národné poľnohospodárske a potravinárske centrum, </w:t>
      </w:r>
      <w:r w:rsidR="001D3AEE">
        <w:rPr>
          <w:b/>
          <w:bCs/>
        </w:rPr>
        <w:t>Výskumný ústav živočíšnej výroby,</w:t>
      </w:r>
      <w:r w:rsidR="00241EC2" w:rsidRPr="00504D36">
        <w:rPr>
          <w:b/>
          <w:bCs/>
        </w:rPr>
        <w:t xml:space="preserve"> Ústav včelárstva Liptovský Hrádok (</w:t>
      </w:r>
      <w:r w:rsidR="00731C2B">
        <w:rPr>
          <w:b/>
          <w:bCs/>
        </w:rPr>
        <w:t>NPPC-</w:t>
      </w:r>
      <w:r w:rsidR="001D3AEE">
        <w:rPr>
          <w:b/>
          <w:bCs/>
        </w:rPr>
        <w:t xml:space="preserve">VÚŽV </w:t>
      </w:r>
      <w:proofErr w:type="spellStart"/>
      <w:r w:rsidR="001D3AEE">
        <w:rPr>
          <w:b/>
          <w:bCs/>
        </w:rPr>
        <w:t>ÚVč</w:t>
      </w:r>
      <w:proofErr w:type="spellEnd"/>
      <w:r w:rsidR="001D3AEE">
        <w:rPr>
          <w:b/>
          <w:bCs/>
        </w:rPr>
        <w:t xml:space="preserve"> LH</w:t>
      </w:r>
      <w:r w:rsidR="00241EC2" w:rsidRPr="00504D36">
        <w:rPr>
          <w:b/>
          <w:bCs/>
        </w:rPr>
        <w:t xml:space="preserve">) </w:t>
      </w:r>
    </w:p>
    <w:p w14:paraId="13DE3EE1" w14:textId="77777777" w:rsidR="00241EC2" w:rsidRPr="00504D36" w:rsidRDefault="00040512" w:rsidP="00241EC2">
      <w:pPr>
        <w:tabs>
          <w:tab w:val="left" w:pos="346"/>
        </w:tabs>
        <w:autoSpaceDE w:val="0"/>
        <w:spacing w:line="360" w:lineRule="auto"/>
        <w:jc w:val="both"/>
      </w:pPr>
      <w:r w:rsidRPr="001D3AEE">
        <w:rPr>
          <w:bCs/>
        </w:rPr>
        <w:t>Sídlo:</w:t>
      </w:r>
      <w:r>
        <w:rPr>
          <w:b/>
          <w:bCs/>
        </w:rPr>
        <w:t xml:space="preserve"> </w:t>
      </w:r>
      <w:proofErr w:type="spellStart"/>
      <w:r w:rsidR="00241EC2" w:rsidRPr="00504D36">
        <w:rPr>
          <w:bCs/>
        </w:rPr>
        <w:t>Gašperíkova</w:t>
      </w:r>
      <w:proofErr w:type="spellEnd"/>
      <w:r w:rsidR="00241EC2" w:rsidRPr="00504D36">
        <w:rPr>
          <w:bCs/>
        </w:rPr>
        <w:t xml:space="preserve"> 599, 033 08 Liptovský Hrádok </w:t>
      </w:r>
    </w:p>
    <w:p w14:paraId="501EEA18" w14:textId="77777777" w:rsidR="00D175CF" w:rsidRDefault="00D175CF">
      <w:pPr>
        <w:widowControl/>
        <w:suppressAutoHyphens w:val="0"/>
        <w:spacing w:after="200" w:line="276" w:lineRule="auto"/>
        <w:rPr>
          <w:rFonts w:ascii="Cambria" w:eastAsia="Times New Roman" w:hAnsi="Cambria"/>
          <w:b/>
          <w:bCs/>
          <w:kern w:val="32"/>
          <w:sz w:val="32"/>
          <w:szCs w:val="32"/>
        </w:rPr>
      </w:pPr>
      <w:bookmarkStart w:id="825" w:name="_Toc444601798"/>
      <w:r>
        <w:br w:type="page"/>
      </w:r>
    </w:p>
    <w:p w14:paraId="4D0788F0" w14:textId="77777777" w:rsidR="00241EC2" w:rsidRPr="00B1086C" w:rsidRDefault="00241EC2" w:rsidP="00B1086C">
      <w:pPr>
        <w:pStyle w:val="Nadpis1"/>
      </w:pPr>
      <w:r w:rsidRPr="00B1086C">
        <w:lastRenderedPageBreak/>
        <w:t>7.  Kontroly a</w:t>
      </w:r>
      <w:r w:rsidR="001D3AEE" w:rsidRPr="00B1086C">
        <w:t> </w:t>
      </w:r>
      <w:r w:rsidRPr="00B1086C">
        <w:t>hodnotenie</w:t>
      </w:r>
      <w:bookmarkEnd w:id="825"/>
    </w:p>
    <w:p w14:paraId="351D4072" w14:textId="77777777" w:rsidR="001D3AEE" w:rsidRPr="001D3AEE" w:rsidRDefault="001D3AEE" w:rsidP="001D3AEE"/>
    <w:p w14:paraId="3E3E2669" w14:textId="77777777" w:rsidR="00241EC2" w:rsidRPr="00504D36" w:rsidRDefault="00241EC2" w:rsidP="00241EC2">
      <w:pPr>
        <w:tabs>
          <w:tab w:val="left" w:pos="540"/>
        </w:tabs>
        <w:autoSpaceDE w:val="0"/>
        <w:spacing w:line="360" w:lineRule="auto"/>
        <w:jc w:val="both"/>
      </w:pPr>
      <w:r w:rsidRPr="00504D36">
        <w:tab/>
        <w:t xml:space="preserve">Národné výdaje na financovanie jednotlivých opatrení budú poskytnuté Ministerstvom pôdohospodárstva a rozvoja vidieka Slovenskej republiky (ďalej len „MPRV SR“). Orgány a zložky Pôdohospodárskej platobnej agentúry, MPRV SR, orgány EÚ alebo určené kontrolné orgány môžu preskúmavať dodržiavanie všetkých podmienok a záväzkov, najmä oprávnenosť výdavkov alebo už vyplatenej podpory. </w:t>
      </w:r>
    </w:p>
    <w:p w14:paraId="7154718B" w14:textId="77777777" w:rsidR="00241EC2" w:rsidRPr="00504D36" w:rsidRDefault="00731C2B" w:rsidP="00241EC2">
      <w:pPr>
        <w:pStyle w:val="Hlavika"/>
        <w:widowControl/>
        <w:tabs>
          <w:tab w:val="clear" w:pos="4536"/>
          <w:tab w:val="clear" w:pos="9072"/>
        </w:tabs>
        <w:suppressAutoHyphens w:val="0"/>
        <w:spacing w:line="360" w:lineRule="auto"/>
        <w:ind w:firstLine="567"/>
        <w:jc w:val="both"/>
      </w:pPr>
      <w:r>
        <w:t>F</w:t>
      </w:r>
      <w:r w:rsidR="00241EC2" w:rsidRPr="00504D36">
        <w:t xml:space="preserve">inančnou kontrolou sa overuje objektívny stav kontrolovaných skutočností a ich súlad so všeobecne záväznými právnymi predpismi a vnútornými aktmi riadenia so zameraním na </w:t>
      </w:r>
      <w:r w:rsidR="00D23E7C" w:rsidRPr="00D23E7C">
        <w:t>dodržiavanie hospodárnosti, efektívnosti,</w:t>
      </w:r>
      <w:r w:rsidR="00D23E7C">
        <w:t xml:space="preserve"> účinnosti</w:t>
      </w:r>
      <w:r w:rsidR="00D23E7C" w:rsidRPr="00D23E7C">
        <w:t xml:space="preserve"> a účelnosti pri hospodárení  s verejnými financiami a realizácii finančnej operácie alebo jej časti, overovanie plnenia opatrení prijatých na nápravu nedostatkov zistených administratívnou finančnou kontrolu alebo finančnou kontrolou na mieste a na odstránenie príčin ich vzniku.</w:t>
      </w:r>
      <w:r w:rsidR="00241EC2" w:rsidRPr="00504D36">
        <w:t xml:space="preserve">. Na vykonávanie finančných kontrol </w:t>
      </w:r>
      <w:r w:rsidR="004F414E">
        <w:t>na mieste sú oprávnené osoby</w:t>
      </w:r>
      <w:r w:rsidR="00241EC2" w:rsidRPr="00504D36">
        <w:t>, ktorým kontrolná pôsobnosť vyplýva z osobitných právnych predpisov.</w:t>
      </w:r>
    </w:p>
    <w:p w14:paraId="4F94D4CF" w14:textId="250AC266" w:rsidR="00241EC2" w:rsidRPr="00B1086C" w:rsidRDefault="00241EC2" w:rsidP="00B1086C">
      <w:pPr>
        <w:pStyle w:val="Nadpis2"/>
        <w:rPr>
          <w:i w:val="0"/>
        </w:rPr>
      </w:pPr>
      <w:bookmarkStart w:id="826" w:name="_Toc444601799"/>
      <w:r w:rsidRPr="00B1086C">
        <w:rPr>
          <w:i w:val="0"/>
        </w:rPr>
        <w:t xml:space="preserve">7.1. </w:t>
      </w:r>
      <w:commentRangeStart w:id="827"/>
      <w:r w:rsidRPr="00B1086C">
        <w:rPr>
          <w:i w:val="0"/>
        </w:rPr>
        <w:t xml:space="preserve">Kontroly </w:t>
      </w:r>
      <w:r w:rsidRPr="009E47D9">
        <w:rPr>
          <w:i w:val="0"/>
          <w:strike/>
          <w:rPrChange w:id="828" w:author="Albert Gross" w:date="2019-01-29T14:36:00Z">
            <w:rPr>
              <w:i w:val="0"/>
            </w:rPr>
          </w:rPrChange>
        </w:rPr>
        <w:t>príjemcov</w:t>
      </w:r>
      <w:r w:rsidRPr="00B1086C">
        <w:rPr>
          <w:i w:val="0"/>
        </w:rPr>
        <w:t xml:space="preserve"> </w:t>
      </w:r>
      <w:ins w:id="829" w:author="Albert Gross" w:date="2019-01-29T14:36:00Z">
        <w:r w:rsidR="009E47D9" w:rsidRPr="009E47D9">
          <w:rPr>
            <w:i w:val="0"/>
            <w:color w:val="FF0000"/>
            <w:rPrChange w:id="830" w:author="Albert Gross" w:date="2019-01-29T14:36:00Z">
              <w:rPr>
                <w:i w:val="0"/>
              </w:rPr>
            </w:rPrChange>
          </w:rPr>
          <w:t xml:space="preserve">žiadateľov </w:t>
        </w:r>
      </w:ins>
      <w:r w:rsidRPr="00B1086C">
        <w:rPr>
          <w:i w:val="0"/>
        </w:rPr>
        <w:t>podpory</w:t>
      </w:r>
      <w:bookmarkEnd w:id="826"/>
      <w:commentRangeEnd w:id="827"/>
      <w:r w:rsidR="00E609EA">
        <w:rPr>
          <w:rStyle w:val="Odkaznakomentr"/>
          <w:rFonts w:ascii="Times New Roman" w:eastAsia="Arial Unicode MS" w:hAnsi="Times New Roman"/>
          <w:b w:val="0"/>
          <w:bCs w:val="0"/>
          <w:i w:val="0"/>
          <w:iCs w:val="0"/>
          <w:lang w:val="x-none"/>
        </w:rPr>
        <w:commentReference w:id="827"/>
      </w:r>
    </w:p>
    <w:p w14:paraId="1BB4F805" w14:textId="77777777" w:rsidR="001D3AEE" w:rsidRPr="001D3AEE" w:rsidRDefault="001D3AEE" w:rsidP="001D3AEE"/>
    <w:p w14:paraId="089BA419" w14:textId="77777777" w:rsidR="00241EC2" w:rsidRDefault="00241EC2" w:rsidP="00241EC2">
      <w:pPr>
        <w:tabs>
          <w:tab w:val="left" w:pos="540"/>
        </w:tabs>
        <w:autoSpaceDE w:val="0"/>
        <w:spacing w:line="360" w:lineRule="auto"/>
        <w:jc w:val="both"/>
      </w:pPr>
      <w:r w:rsidRPr="00504D36">
        <w:tab/>
        <w:t xml:space="preserve">Príslušný kontrolný orgán môže vstúpiť počas doby prevádzky podniku do jeho častí, </w:t>
      </w:r>
      <w:r w:rsidRPr="00504D36">
        <w:br/>
        <w:t xml:space="preserve">na plochy a do učtární a nahliadnuť do všetkých dokladov alebo účtov príjemcu podpory.          Príjemca podpory je zaviazaný kontrolu povoliť, byť pri nej prítomný (alebo jeho zástupca) a podať príslušné informácie a záznamy. </w:t>
      </w:r>
      <w:r w:rsidR="004F414E">
        <w:t>Oprávnená osoba</w:t>
      </w:r>
      <w:r w:rsidRPr="00504D36">
        <w:t xml:space="preserve"> môže pre aktivity kontroly v každom čase príjemcu podpory požiadať o doručenie alebo zaslanie potrebných podkladov. Výsledky kontrol sú predkladané v písomnej forme. </w:t>
      </w:r>
      <w:r w:rsidR="004F414E">
        <w:t>Systém kontroly príspevkov z fondov EÚ podľa čl. 58 ods. 2 nariadenia Európskeho parlamentu a Rady (EÚ) č. 1306/2013 a zákona č. 357/2015 Z. z. zahŕňa systematickú administratívnu finančnú kontrolu všetkých žiadostí o pomoc a žiadosti o platbu, doplnenú finančnými kontrolami na mieste.</w:t>
      </w:r>
    </w:p>
    <w:p w14:paraId="55F3031C" w14:textId="77777777" w:rsidR="00671F1E" w:rsidRPr="00504D36" w:rsidRDefault="00671F1E" w:rsidP="00241EC2">
      <w:pPr>
        <w:tabs>
          <w:tab w:val="left" w:pos="540"/>
        </w:tabs>
        <w:autoSpaceDE w:val="0"/>
        <w:spacing w:line="360" w:lineRule="auto"/>
        <w:jc w:val="both"/>
      </w:pPr>
      <w:r>
        <w:tab/>
      </w:r>
      <w:commentRangeStart w:id="831"/>
      <w:r>
        <w:t>Oblasť kontrol vykonávania včelárskych programov upravuje článok 8 vykonávacieho nariadenia Komisie (EÚ) 2015/1368,</w:t>
      </w:r>
      <w:commentRangeEnd w:id="831"/>
      <w:r w:rsidR="0092545C">
        <w:rPr>
          <w:rStyle w:val="Odkaznakomentr"/>
          <w:lang w:val="x-none"/>
        </w:rPr>
        <w:commentReference w:id="831"/>
      </w:r>
      <w:r>
        <w:t xml:space="preserve"> ktorým sa stanovujú pravidlá uplatňovania nariadenia Európskeho parlamentu a Rady (EÚ) 1308/2013, pokiaľ ide o pomoc v sektore včelárstva, a na neoprávnené platby a sankcie článok 9 uvedeného vykonávacieho nariadenia.</w:t>
      </w:r>
    </w:p>
    <w:p w14:paraId="66CB3391" w14:textId="77777777" w:rsidR="001D3AEE" w:rsidRPr="00B1086C" w:rsidRDefault="001D3AEE" w:rsidP="00B1086C">
      <w:pPr>
        <w:pStyle w:val="Nadpis2"/>
        <w:rPr>
          <w:i w:val="0"/>
        </w:rPr>
      </w:pPr>
      <w:bookmarkStart w:id="832" w:name="_Toc444601800"/>
      <w:r w:rsidRPr="00B1086C">
        <w:rPr>
          <w:i w:val="0"/>
        </w:rPr>
        <w:t>7.2. Riešenie nezrovnalostí</w:t>
      </w:r>
      <w:bookmarkEnd w:id="832"/>
    </w:p>
    <w:p w14:paraId="1C863F2F" w14:textId="77777777" w:rsidR="001D3AEE" w:rsidRDefault="001D3AEE" w:rsidP="00DB4CF1"/>
    <w:p w14:paraId="6532AB10" w14:textId="77777777" w:rsidR="001D3AEE" w:rsidRPr="00DB4CF1" w:rsidRDefault="001D3AEE" w:rsidP="001D3AEE">
      <w:pPr>
        <w:tabs>
          <w:tab w:val="left" w:pos="540"/>
        </w:tabs>
        <w:autoSpaceDE w:val="0"/>
        <w:spacing w:line="360" w:lineRule="auto"/>
        <w:jc w:val="both"/>
      </w:pPr>
      <w:r w:rsidRPr="00DB4CF1">
        <w:tab/>
      </w:r>
    </w:p>
    <w:p w14:paraId="63D97F78" w14:textId="77777777" w:rsidR="00CA2D69" w:rsidRDefault="001D3AEE" w:rsidP="00087173">
      <w:pPr>
        <w:tabs>
          <w:tab w:val="left" w:pos="540"/>
        </w:tabs>
        <w:autoSpaceDE w:val="0"/>
        <w:spacing w:line="360" w:lineRule="auto"/>
        <w:jc w:val="both"/>
      </w:pPr>
      <w:r w:rsidRPr="00DB4CF1">
        <w:tab/>
      </w:r>
      <w:r w:rsidR="00CA2D69" w:rsidRPr="00CA2D69">
        <w:t>Príspevok Únie na vnútroštátne programy pre sektor včelárstva upravuje čl</w:t>
      </w:r>
      <w:r w:rsidR="00CA2D69">
        <w:t>.</w:t>
      </w:r>
      <w:r w:rsidR="00CA2D69" w:rsidRPr="00CA2D69">
        <w:t xml:space="preserve"> 55 nariadenia Európskeho parlamentu a Rady (EÚ) č. 1308/2013. Na opatrenia ustanovené v tomto nariadení sa vzťahuje nariadenie Európskeho parlamentu a Rady (E</w:t>
      </w:r>
      <w:r w:rsidR="00CA2D69">
        <w:t xml:space="preserve">Ú) č. 1306/2013 </w:t>
      </w:r>
      <w:r w:rsidR="00CA2D69" w:rsidRPr="00CA2D69">
        <w:t xml:space="preserve">o financovaní, riadení a </w:t>
      </w:r>
      <w:r w:rsidR="00CA2D69" w:rsidRPr="00CA2D69">
        <w:lastRenderedPageBreak/>
        <w:t>monitorovaní spoločnej poľnohospodárskej politiky</w:t>
      </w:r>
      <w:r w:rsidR="00CA2D69">
        <w:t xml:space="preserve">. </w:t>
      </w:r>
    </w:p>
    <w:p w14:paraId="29FC05B2" w14:textId="77777777" w:rsidR="00CA2D69" w:rsidRDefault="00CA2D69" w:rsidP="00087173">
      <w:pPr>
        <w:tabs>
          <w:tab w:val="left" w:pos="540"/>
        </w:tabs>
        <w:autoSpaceDE w:val="0"/>
        <w:spacing w:line="360" w:lineRule="auto"/>
        <w:jc w:val="both"/>
      </w:pPr>
      <w:r>
        <w:tab/>
      </w:r>
      <w:r w:rsidR="001D3AEE" w:rsidRPr="00DB4CF1">
        <w:t>Ak Pôdohospodárska platobná agentúra zistí nezrovnalosť, je povinná vypracovať a schváliť správu o zistenej nezrovnalosti a predložiť ju prijímateľovi. Schválením správy o zistenej nezrovnalosti bude pozastavené vyplácanie podpory prijímateľovi až do momentu vysporiadania celej sumy nezrovnalosti.</w:t>
      </w:r>
      <w:bookmarkStart w:id="833" w:name="_Toc444601801"/>
      <w:r>
        <w:t xml:space="preserve"> </w:t>
      </w:r>
    </w:p>
    <w:p w14:paraId="4473551B" w14:textId="77777777" w:rsidR="00087173" w:rsidRDefault="00CA2D69" w:rsidP="00087173">
      <w:pPr>
        <w:tabs>
          <w:tab w:val="left" w:pos="540"/>
        </w:tabs>
        <w:autoSpaceDE w:val="0"/>
        <w:spacing w:line="360" w:lineRule="auto"/>
        <w:jc w:val="both"/>
      </w:pPr>
      <w:r>
        <w:tab/>
        <w:t>O</w:t>
      </w:r>
      <w:r w:rsidRPr="00CA2D69">
        <w:t>blasť kontrol vykonávania včelárskych programov upravuje čl</w:t>
      </w:r>
      <w:r>
        <w:t>.</w:t>
      </w:r>
      <w:r w:rsidRPr="00CA2D69">
        <w:t xml:space="preserve"> 8 vykonávacieho nariadenia Komisie (EÚ) 2015/1368, ktorým sa stanovujú pravidlá uplatňovania nariadenia Európskeho parlamentu a Rady (EÚ) č. 1308/2013, pokiaľ ide o pomoc v sektore včelárstva, a na neoprávnené platby a sankcie článok 9 uvedeného vykonávacieho nariadenia.</w:t>
      </w:r>
    </w:p>
    <w:p w14:paraId="1794C5AD" w14:textId="77777777" w:rsidR="00087173" w:rsidRPr="00087173" w:rsidRDefault="00087173" w:rsidP="00087173">
      <w:pPr>
        <w:tabs>
          <w:tab w:val="left" w:pos="540"/>
        </w:tabs>
        <w:autoSpaceDE w:val="0"/>
        <w:spacing w:line="360" w:lineRule="auto"/>
        <w:jc w:val="both"/>
      </w:pPr>
    </w:p>
    <w:p w14:paraId="417041A8" w14:textId="77777777" w:rsidR="00241EC2" w:rsidRPr="00B1086C" w:rsidRDefault="001D3AEE" w:rsidP="00B1086C">
      <w:pPr>
        <w:pStyle w:val="Nadpis2"/>
        <w:rPr>
          <w:i w:val="0"/>
        </w:rPr>
      </w:pPr>
      <w:r w:rsidRPr="00B1086C">
        <w:rPr>
          <w:i w:val="0"/>
        </w:rPr>
        <w:t>7.3</w:t>
      </w:r>
      <w:commentRangeStart w:id="834"/>
      <w:r w:rsidRPr="00B1086C">
        <w:rPr>
          <w:i w:val="0"/>
        </w:rPr>
        <w:t>.</w:t>
      </w:r>
      <w:r w:rsidR="00241EC2" w:rsidRPr="00B1086C">
        <w:rPr>
          <w:i w:val="0"/>
        </w:rPr>
        <w:t xml:space="preserve"> Monitoring a</w:t>
      </w:r>
      <w:r w:rsidRPr="00B1086C">
        <w:rPr>
          <w:i w:val="0"/>
        </w:rPr>
        <w:t> </w:t>
      </w:r>
      <w:r w:rsidR="00241EC2" w:rsidRPr="00B1086C">
        <w:rPr>
          <w:i w:val="0"/>
        </w:rPr>
        <w:t>hodnotenie</w:t>
      </w:r>
      <w:bookmarkEnd w:id="833"/>
      <w:commentRangeEnd w:id="834"/>
      <w:r w:rsidR="009E47D9">
        <w:rPr>
          <w:rStyle w:val="Odkaznakomentr"/>
          <w:rFonts w:ascii="Times New Roman" w:eastAsia="Arial Unicode MS" w:hAnsi="Times New Roman"/>
          <w:b w:val="0"/>
          <w:bCs w:val="0"/>
          <w:i w:val="0"/>
          <w:iCs w:val="0"/>
          <w:lang w:val="x-none"/>
        </w:rPr>
        <w:commentReference w:id="834"/>
      </w:r>
    </w:p>
    <w:p w14:paraId="0A93B2A2" w14:textId="77777777" w:rsidR="001D3AEE" w:rsidRPr="001D3AEE" w:rsidRDefault="001D3AEE" w:rsidP="001D3AEE"/>
    <w:p w14:paraId="5F38BA34" w14:textId="77777777" w:rsidR="00241EC2" w:rsidRPr="00504D36" w:rsidRDefault="00241EC2" w:rsidP="00241EC2">
      <w:pPr>
        <w:tabs>
          <w:tab w:val="left" w:pos="540"/>
        </w:tabs>
        <w:autoSpaceDE w:val="0"/>
        <w:spacing w:line="360" w:lineRule="auto"/>
        <w:jc w:val="both"/>
      </w:pPr>
      <w:r w:rsidRPr="00504D36">
        <w:tab/>
        <w:t xml:space="preserve">MPRV SR bude sledovať vývoj a účinnosť implementácie NP. Monitorovanie včelárskeho programu bude realizované a hodnotené v súlade s nariadením </w:t>
      </w:r>
      <w:r w:rsidR="00CA2D69" w:rsidRPr="00CA2D69">
        <w:t>Európskeho parlamentu a Rady (EÚ) č. 1306/2013</w:t>
      </w:r>
      <w:r w:rsidRPr="00504D36">
        <w:t xml:space="preserve">. Pri hodnotení sa bude klásť dôraz na vykonanie jednotlivých opatrení, využitie finančných zdrojov, dosiahnutý pokrok v sektore, efektívnosť kontrol a budú dané odporúčania. </w:t>
      </w:r>
    </w:p>
    <w:p w14:paraId="1E4C566D" w14:textId="77777777" w:rsidR="00241EC2" w:rsidRPr="00504D36" w:rsidRDefault="00241EC2" w:rsidP="00241EC2">
      <w:pPr>
        <w:tabs>
          <w:tab w:val="left" w:pos="0"/>
          <w:tab w:val="left" w:pos="540"/>
        </w:tabs>
        <w:autoSpaceDE w:val="0"/>
        <w:snapToGrid w:val="0"/>
        <w:spacing w:line="360" w:lineRule="auto"/>
        <w:jc w:val="both"/>
      </w:pPr>
      <w:r w:rsidRPr="00504D36">
        <w:tab/>
      </w:r>
      <w:r w:rsidR="00671F1E">
        <w:t>Slovenská republika zabezpečí, aby nedochádzalo k dvojitému financovaniu včelárskych programov v rámci pomoci v odvetví včelárstva podľa článku 55 nariadenia (EÚ) 1308/2013 a podpory rozvoja vidieka podľa nariadenia (EÚ) 1305/2013.</w:t>
      </w:r>
    </w:p>
    <w:p w14:paraId="719C5EE6" w14:textId="77777777" w:rsidR="00241EC2" w:rsidRPr="00504D36" w:rsidRDefault="00241EC2" w:rsidP="00241EC2">
      <w:pPr>
        <w:spacing w:line="360" w:lineRule="auto"/>
      </w:pPr>
    </w:p>
    <w:p w14:paraId="16F18C74" w14:textId="77777777" w:rsidR="00241EC2" w:rsidRPr="00504D36" w:rsidRDefault="00241EC2" w:rsidP="00241EC2">
      <w:pPr>
        <w:spacing w:line="360" w:lineRule="auto"/>
      </w:pPr>
    </w:p>
    <w:p w14:paraId="4BA5EB06" w14:textId="77777777" w:rsidR="00241EC2" w:rsidRPr="00504D36" w:rsidRDefault="00241EC2" w:rsidP="00241EC2"/>
    <w:p w14:paraId="37361774" w14:textId="77777777" w:rsidR="00593FF3" w:rsidRPr="00504D36" w:rsidRDefault="00593FF3"/>
    <w:sectPr w:rsidR="00593FF3" w:rsidRPr="00504D36" w:rsidSect="00D033F1">
      <w:footerReference w:type="default" r:id="rId11"/>
      <w:pgSz w:w="11905" w:h="16837"/>
      <w:pgMar w:top="899" w:right="1105" w:bottom="1276"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bert Gross" w:date="2018-11-12T19:31:00Z" w:initials="AG">
    <w:p w14:paraId="71A32112" w14:textId="1A38B30A" w:rsidR="00F23B6C" w:rsidRDefault="00972983" w:rsidP="009E47D9">
      <w:pPr>
        <w:pStyle w:val="Textkomentra"/>
        <w:rPr>
          <w:rStyle w:val="Odkaznakomentr"/>
          <w:lang w:val="sk-SK"/>
        </w:rPr>
      </w:pPr>
      <w:r>
        <w:rPr>
          <w:rStyle w:val="Odkaznakomentr"/>
        </w:rPr>
        <w:annotationRef/>
      </w:r>
      <w:r w:rsidR="009E47D9">
        <w:rPr>
          <w:rStyle w:val="Odkaznakomentr"/>
          <w:lang w:val="sk-SK"/>
        </w:rPr>
        <w:t>N EU 1368/2015 vyžaduje</w:t>
      </w:r>
      <w:r w:rsidR="00F23B6C">
        <w:rPr>
          <w:rStyle w:val="Odkaznakomentr"/>
          <w:lang w:val="sk-SK"/>
        </w:rPr>
        <w:t>, aby každý nový NP obsahoval:</w:t>
      </w:r>
    </w:p>
    <w:p w14:paraId="218CE9CC" w14:textId="0C395815" w:rsidR="009E47D9" w:rsidRPr="00F23B6C" w:rsidRDefault="009E47D9" w:rsidP="009E47D9">
      <w:pPr>
        <w:pStyle w:val="Textkomentra"/>
        <w:rPr>
          <w:b/>
          <w:sz w:val="19"/>
          <w:szCs w:val="19"/>
        </w:rPr>
      </w:pPr>
      <w:r>
        <w:rPr>
          <w:rStyle w:val="Odkaznakomentr"/>
          <w:lang w:val="sk-SK"/>
        </w:rPr>
        <w:t xml:space="preserve"> </w:t>
      </w:r>
      <w:r>
        <w:rPr>
          <w:sz w:val="19"/>
          <w:szCs w:val="19"/>
        </w:rPr>
        <w:t xml:space="preserve">8. ukazovatele výkonnosti použité pri každom vybratom včelárskom opatrení. </w:t>
      </w:r>
      <w:r w:rsidRPr="00F23B6C">
        <w:rPr>
          <w:b/>
          <w:sz w:val="19"/>
          <w:szCs w:val="19"/>
        </w:rPr>
        <w:t>Členské štáty sú povinné vybrať minimálne jeden relevantný ukazovateľ výkonnosti pri každom opatrení;</w:t>
      </w:r>
    </w:p>
    <w:p w14:paraId="78B949F5" w14:textId="77777777" w:rsidR="00F23B6C" w:rsidRDefault="00F23B6C" w:rsidP="009E47D9">
      <w:pPr>
        <w:pStyle w:val="Textkomentra"/>
        <w:rPr>
          <w:sz w:val="19"/>
          <w:szCs w:val="19"/>
          <w:lang w:val="sk-SK"/>
        </w:rPr>
      </w:pPr>
      <w:r>
        <w:rPr>
          <w:sz w:val="19"/>
          <w:szCs w:val="19"/>
        </w:rPr>
        <w:t>Včelárske programy obsahujú</w:t>
      </w:r>
      <w:r>
        <w:rPr>
          <w:sz w:val="19"/>
          <w:szCs w:val="19"/>
          <w:lang w:val="sk-SK"/>
        </w:rPr>
        <w:t>:</w:t>
      </w:r>
    </w:p>
    <w:p w14:paraId="0EF4E21E" w14:textId="3CF75D0B" w:rsidR="00F23B6C" w:rsidRPr="009E47D9" w:rsidRDefault="00F23B6C" w:rsidP="009E47D9">
      <w:pPr>
        <w:pStyle w:val="Textkomentra"/>
        <w:rPr>
          <w:lang w:val="sk-SK"/>
        </w:rPr>
      </w:pPr>
      <w:r>
        <w:rPr>
          <w:sz w:val="19"/>
          <w:szCs w:val="19"/>
        </w:rPr>
        <w:t xml:space="preserve"> 1. posúdenie doteraz dosiahnutých výsledkov pri vykonávaní prípadného predchádzajúceho včelárskeho programu. Od začiatku vykonávania včelárskych programov na roky </w:t>
      </w:r>
      <w:r w:rsidRPr="00F23B6C">
        <w:rPr>
          <w:b/>
          <w:sz w:val="19"/>
          <w:szCs w:val="19"/>
        </w:rPr>
        <w:t>2020 – 2022 musí predmetné posúdenie vychádzať z minimálne dvoch najaktuálnejších výročných správ o vykonávaní predchádzajúceho programu, ako sa uvádza v článku 10</w:t>
      </w:r>
      <w:r>
        <w:rPr>
          <w:sz w:val="19"/>
          <w:szCs w:val="19"/>
        </w:rPr>
        <w:t>;</w:t>
      </w:r>
    </w:p>
    <w:p w14:paraId="327B1A38" w14:textId="77777777" w:rsidR="00972983" w:rsidRDefault="00972983">
      <w:pPr>
        <w:pStyle w:val="Textkomentra"/>
      </w:pPr>
    </w:p>
  </w:comment>
  <w:comment w:id="10" w:author="Albert Gross" w:date="2019-01-28T19:14:00Z" w:initials="AG">
    <w:p w14:paraId="681AEB90" w14:textId="51C29DF5" w:rsidR="00972983" w:rsidRPr="00777028" w:rsidRDefault="00972983">
      <w:pPr>
        <w:pStyle w:val="Textkomentra"/>
        <w:rPr>
          <w:lang w:val="sk-SK"/>
        </w:rPr>
      </w:pPr>
      <w:r>
        <w:rPr>
          <w:rStyle w:val="Odkaznakomentr"/>
        </w:rPr>
        <w:annotationRef/>
      </w:r>
      <w:r>
        <w:rPr>
          <w:lang w:val="sk-SK"/>
        </w:rPr>
        <w:t>Doplniť legislatívu.</w:t>
      </w:r>
    </w:p>
  </w:comment>
  <w:comment w:id="68" w:author="Albert Gross" w:date="2019-01-28T18:14:00Z" w:initials="AG">
    <w:p w14:paraId="62979D55" w14:textId="7DEE261E" w:rsidR="00972983" w:rsidRPr="009F69B0" w:rsidRDefault="00972983" w:rsidP="009F69B0">
      <w:pPr>
        <w:pStyle w:val="Default"/>
        <w:rPr>
          <w:rFonts w:eastAsiaTheme="minorHAnsi"/>
          <w:lang w:eastAsia="en-US"/>
        </w:rPr>
      </w:pPr>
      <w:r>
        <w:rPr>
          <w:rStyle w:val="Odkaznakomentr"/>
        </w:rPr>
        <w:annotationRef/>
      </w:r>
      <w:r>
        <w:t>Definícia podľa Delegovaného nariadenia</w:t>
      </w:r>
      <w:r w:rsidRPr="009F69B0">
        <w:rPr>
          <w:rFonts w:eastAsiaTheme="minorHAnsi"/>
          <w:b/>
          <w:bCs/>
          <w:sz w:val="19"/>
          <w:szCs w:val="19"/>
          <w:lang w:eastAsia="en-US"/>
        </w:rPr>
        <w:t xml:space="preserve"> (EÚ) 2015/1366</w:t>
      </w:r>
    </w:p>
  </w:comment>
  <w:comment w:id="87" w:author="Albert Gross" w:date="2019-01-28T19:00:00Z" w:initials="AG">
    <w:p w14:paraId="3A730B44" w14:textId="20B85EB5" w:rsidR="00972983" w:rsidRDefault="00972983">
      <w:pPr>
        <w:pStyle w:val="Textkomentra"/>
      </w:pPr>
      <w:r>
        <w:rPr>
          <w:rStyle w:val="Odkaznakomentr"/>
        </w:rPr>
        <w:annotationRef/>
      </w:r>
      <w:r>
        <w:rPr>
          <w:sz w:val="19"/>
          <w:szCs w:val="19"/>
          <w:lang w:val="sk-SK"/>
        </w:rPr>
        <w:t xml:space="preserve">N EU 1368/2015 čl. 8, </w:t>
      </w:r>
      <w:proofErr w:type="spellStart"/>
      <w:r>
        <w:rPr>
          <w:sz w:val="19"/>
          <w:szCs w:val="19"/>
          <w:lang w:val="sk-SK"/>
        </w:rPr>
        <w:t>ods</w:t>
      </w:r>
      <w:proofErr w:type="spellEnd"/>
      <w:r>
        <w:rPr>
          <w:sz w:val="19"/>
          <w:szCs w:val="19"/>
          <w:lang w:val="sk-SK"/>
        </w:rPr>
        <w:t xml:space="preserve"> </w:t>
      </w:r>
      <w:r>
        <w:rPr>
          <w:sz w:val="19"/>
          <w:szCs w:val="19"/>
        </w:rPr>
        <w:t xml:space="preserve">3. Členské štáty zabezpečujú, aby sa v rámci ich včelárskych programov vykonávali kontroly na mieste </w:t>
      </w:r>
      <w:r w:rsidRPr="003E0C0F">
        <w:rPr>
          <w:b/>
          <w:color w:val="FF0000"/>
          <w:sz w:val="19"/>
          <w:szCs w:val="19"/>
        </w:rPr>
        <w:t>minimálne pri 5 % žiadateľov o pomoc</w:t>
      </w:r>
      <w:r>
        <w:rPr>
          <w:sz w:val="19"/>
          <w:szCs w:val="19"/>
        </w:rPr>
        <w:t>.</w:t>
      </w:r>
    </w:p>
  </w:comment>
  <w:comment w:id="107" w:author="Albert Gross" w:date="2018-11-13T06:50:00Z" w:initials="AG">
    <w:p w14:paraId="431F467A" w14:textId="1F572002" w:rsidR="00972983" w:rsidRPr="00597613" w:rsidRDefault="00972983">
      <w:pPr>
        <w:pStyle w:val="Textkomentra"/>
        <w:rPr>
          <w:lang w:val="sk-SK"/>
        </w:rPr>
      </w:pPr>
      <w:r>
        <w:rPr>
          <w:rStyle w:val="Odkaznakomentr"/>
        </w:rPr>
        <w:annotationRef/>
      </w:r>
      <w:r>
        <w:rPr>
          <w:lang w:val="sk-SK"/>
        </w:rPr>
        <w:t xml:space="preserve">Podporiť existujúce podmienky včelárstva, ktoré vznikli prirodzene. Ak je prioritou zachovanie opeľovania, ako  významná ekologická služba a podpora života na vidieku, tak treba pomôcť existujúcim včelárom bez rozdielu veku, počtu včelstiev a výnosov. </w:t>
      </w:r>
    </w:p>
  </w:comment>
  <w:comment w:id="119" w:author="Albert Gross" w:date="2018-11-13T10:28:00Z" w:initials="AG">
    <w:p w14:paraId="54442BB2" w14:textId="10F8BBBB" w:rsidR="00972983" w:rsidRPr="00D96DB0" w:rsidRDefault="00972983">
      <w:pPr>
        <w:pStyle w:val="Textkomentra"/>
        <w:rPr>
          <w:lang w:val="sk-SK"/>
        </w:rPr>
      </w:pPr>
      <w:r>
        <w:rPr>
          <w:rStyle w:val="Odkaznakomentr"/>
        </w:rPr>
        <w:annotationRef/>
      </w:r>
      <w:r>
        <w:rPr>
          <w:lang w:val="sk-SK"/>
        </w:rPr>
        <w:t>Pomoc je určená pre včelárov a včelstvá a mala by byť plošne presmerovaná priamo včelárom v najvyššej možnej miere.</w:t>
      </w:r>
    </w:p>
  </w:comment>
  <w:comment w:id="134" w:author="Albert Gross" w:date="2018-11-13T07:04:00Z" w:initials="AG">
    <w:p w14:paraId="7B869F5D" w14:textId="28032C53" w:rsidR="00972983" w:rsidRPr="00F63474" w:rsidRDefault="00972983">
      <w:pPr>
        <w:pStyle w:val="Textkomentra"/>
        <w:rPr>
          <w:lang w:val="sk-SK"/>
        </w:rPr>
      </w:pPr>
      <w:r>
        <w:rPr>
          <w:rStyle w:val="Odkaznakomentr"/>
        </w:rPr>
        <w:annotationRef/>
      </w:r>
      <w:r>
        <w:rPr>
          <w:lang w:val="sk-SK"/>
        </w:rPr>
        <w:t>Podpora včelárskej osvety a vzdelávania v regionálnej  sieti inštitúcii s formálnym aj neformálnym vzdelávaním.</w:t>
      </w:r>
    </w:p>
    <w:p w14:paraId="537F2C58" w14:textId="7D9295B8" w:rsidR="00972983" w:rsidRDefault="00972983">
      <w:pPr>
        <w:pStyle w:val="Textkomentra"/>
      </w:pPr>
      <w:r w:rsidRPr="00AC6702">
        <w:t>https://www.chovatelahospodar.sk/clanok/zoznam-strednych-skol-zameranych-na-prirodu-33</w:t>
      </w:r>
    </w:p>
  </w:comment>
  <w:comment w:id="162" w:author="Albert Gross" w:date="2018-11-13T10:05:00Z" w:initials="AG">
    <w:p w14:paraId="1CC83403" w14:textId="0EBB47B5" w:rsidR="00972983" w:rsidRPr="00F63474" w:rsidRDefault="00972983">
      <w:pPr>
        <w:pStyle w:val="Textkomentra"/>
        <w:rPr>
          <w:lang w:val="sk-SK"/>
        </w:rPr>
      </w:pPr>
      <w:r>
        <w:rPr>
          <w:rStyle w:val="Odkaznakomentr"/>
        </w:rPr>
        <w:annotationRef/>
      </w:r>
      <w:r>
        <w:rPr>
          <w:lang w:val="sk-SK"/>
        </w:rPr>
        <w:t xml:space="preserve">Liečba na </w:t>
      </w:r>
      <w:proofErr w:type="spellStart"/>
      <w:r>
        <w:rPr>
          <w:lang w:val="sk-SK"/>
        </w:rPr>
        <w:t>varoázu</w:t>
      </w:r>
      <w:proofErr w:type="spellEnd"/>
      <w:r>
        <w:rPr>
          <w:lang w:val="sk-SK"/>
        </w:rPr>
        <w:t xml:space="preserve"> je slepá ulička. Problém je prirodzená imunita včelstiev pri zmenených životných podmienkach, nevyspytateľné pôsobenie vonkajších a </w:t>
      </w:r>
      <w:proofErr w:type="spellStart"/>
      <w:r>
        <w:rPr>
          <w:lang w:val="sk-SK"/>
        </w:rPr>
        <w:t>liečebnych</w:t>
      </w:r>
      <w:proofErr w:type="spellEnd"/>
      <w:r>
        <w:rPr>
          <w:lang w:val="sk-SK"/>
        </w:rPr>
        <w:t xml:space="preserve"> pesticídov</w:t>
      </w:r>
    </w:p>
  </w:comment>
  <w:comment w:id="201" w:author="Albert Gross" w:date="2019-01-28T19:54:00Z" w:initials="AG">
    <w:p w14:paraId="2E83BDE5" w14:textId="2DB9AD86" w:rsidR="00972983" w:rsidRPr="004D56CE" w:rsidRDefault="00972983">
      <w:pPr>
        <w:pStyle w:val="Textkomentra"/>
        <w:rPr>
          <w:lang w:val="sk-SK"/>
        </w:rPr>
      </w:pPr>
      <w:r>
        <w:rPr>
          <w:rStyle w:val="Odkaznakomentr"/>
        </w:rPr>
        <w:annotationRef/>
      </w:r>
      <w:r>
        <w:rPr>
          <w:lang w:val="sk-SK"/>
        </w:rPr>
        <w:t>Podpora registrácie a </w:t>
      </w:r>
      <w:proofErr w:type="spellStart"/>
      <w:r>
        <w:rPr>
          <w:lang w:val="sk-SK"/>
        </w:rPr>
        <w:t>povolovania</w:t>
      </w:r>
      <w:proofErr w:type="spellEnd"/>
      <w:r>
        <w:rPr>
          <w:lang w:val="sk-SK"/>
        </w:rPr>
        <w:t xml:space="preserve"> nových liečiv a zariadení schválených v EU</w:t>
      </w:r>
    </w:p>
  </w:comment>
  <w:comment w:id="210" w:author="Albert Gross" w:date="2018-11-13T10:08:00Z" w:initials="AG">
    <w:p w14:paraId="6C13FBB4" w14:textId="4E95BD87" w:rsidR="00972983" w:rsidRPr="00F63474" w:rsidRDefault="00972983">
      <w:pPr>
        <w:pStyle w:val="Textkomentra"/>
        <w:rPr>
          <w:lang w:val="sk-SK"/>
        </w:rPr>
      </w:pPr>
      <w:r>
        <w:rPr>
          <w:rStyle w:val="Odkaznakomentr"/>
        </w:rPr>
        <w:annotationRef/>
      </w:r>
      <w:r>
        <w:rPr>
          <w:lang w:val="sk-SK"/>
        </w:rPr>
        <w:t xml:space="preserve">Progresívna podpora na </w:t>
      </w:r>
      <w:proofErr w:type="spellStart"/>
      <w:r>
        <w:rPr>
          <w:lang w:val="sk-SK"/>
        </w:rPr>
        <w:t>ýmenu</w:t>
      </w:r>
      <w:proofErr w:type="spellEnd"/>
      <w:r>
        <w:rPr>
          <w:lang w:val="sk-SK"/>
        </w:rPr>
        <w:t xml:space="preserve"> starých zariadení / podľa ceny zariadenia/, ekonomické zvýhodnenie ekologických včelníc a postupov ošetrovania</w:t>
      </w:r>
    </w:p>
  </w:comment>
  <w:comment w:id="237" w:author="Albert Gross" w:date="2018-11-13T10:12:00Z" w:initials="AG">
    <w:p w14:paraId="2432BFFA" w14:textId="65A65CE9" w:rsidR="00972983" w:rsidRPr="00F63474" w:rsidRDefault="00972983">
      <w:pPr>
        <w:pStyle w:val="Textkomentra"/>
        <w:rPr>
          <w:lang w:val="sk-SK"/>
        </w:rPr>
      </w:pPr>
      <w:r>
        <w:rPr>
          <w:rStyle w:val="Odkaznakomentr"/>
        </w:rPr>
        <w:annotationRef/>
      </w:r>
      <w:r>
        <w:rPr>
          <w:lang w:val="sk-SK"/>
        </w:rPr>
        <w:t xml:space="preserve">Sebestačnosť v produkcii medu nemôže byť prioritou, ale výsledkom starostlivosti o včelárstvo. Komerčné opeľovanie je súčasť ekonomických vzťahov </w:t>
      </w:r>
      <w:proofErr w:type="spellStart"/>
      <w:r>
        <w:rPr>
          <w:lang w:val="sk-SK"/>
        </w:rPr>
        <w:t>akočovanie</w:t>
      </w:r>
      <w:proofErr w:type="spellEnd"/>
      <w:r>
        <w:rPr>
          <w:lang w:val="sk-SK"/>
        </w:rPr>
        <w:t xml:space="preserve"> je komerčná činnosť.</w:t>
      </w:r>
    </w:p>
  </w:comment>
  <w:comment w:id="246" w:author="Albert Gross" w:date="2018-11-13T10:18:00Z" w:initials="AG">
    <w:p w14:paraId="0128D1B1" w14:textId="1601280E" w:rsidR="00972983" w:rsidRPr="00F63474" w:rsidRDefault="00972983" w:rsidP="00F450AA">
      <w:pPr>
        <w:pStyle w:val="Textkomentra"/>
        <w:rPr>
          <w:lang w:val="sk-SK"/>
        </w:rPr>
      </w:pPr>
      <w:r>
        <w:rPr>
          <w:rStyle w:val="Odkaznakomentr"/>
        </w:rPr>
        <w:annotationRef/>
      </w:r>
      <w:r>
        <w:rPr>
          <w:lang w:val="sk-SK"/>
        </w:rPr>
        <w:t>Komerční včelári musia byť výrazne podporovaní z </w:t>
      </w:r>
      <w:proofErr w:type="spellStart"/>
      <w:r>
        <w:rPr>
          <w:lang w:val="sk-SK"/>
        </w:rPr>
        <w:t>dalších</w:t>
      </w:r>
      <w:proofErr w:type="spellEnd"/>
      <w:r>
        <w:rPr>
          <w:lang w:val="sk-SK"/>
        </w:rPr>
        <w:t xml:space="preserve"> programov rozvoja vidieka. Komerčné opeľovanie je súčasť ekonomických vzťahov a kočovanie je komerčná činnosť.</w:t>
      </w:r>
    </w:p>
    <w:p w14:paraId="3A9CB8D0" w14:textId="2AC7B945" w:rsidR="00972983" w:rsidRPr="0053224C" w:rsidRDefault="00972983">
      <w:pPr>
        <w:pStyle w:val="Textkomentra"/>
        <w:rPr>
          <w:lang w:val="sk-SK"/>
        </w:rPr>
      </w:pPr>
    </w:p>
  </w:comment>
  <w:comment w:id="258" w:author="Albert Gross" w:date="2018-11-13T10:21:00Z" w:initials="AG">
    <w:p w14:paraId="4B1B4BE8" w14:textId="56D82617" w:rsidR="00972983" w:rsidRPr="0053224C" w:rsidRDefault="00972983">
      <w:pPr>
        <w:pStyle w:val="Textkomentra"/>
        <w:rPr>
          <w:lang w:val="sk-SK"/>
        </w:rPr>
      </w:pPr>
      <w:r>
        <w:rPr>
          <w:rStyle w:val="Odkaznakomentr"/>
        </w:rPr>
        <w:annotationRef/>
      </w:r>
      <w:r>
        <w:rPr>
          <w:lang w:val="sk-SK"/>
        </w:rPr>
        <w:t xml:space="preserve">Kočovanie je komerčná služba pre pestovateľa, alebo komerčný záujem včelára. Presun včelstiev naopak spôsobuje </w:t>
      </w:r>
      <w:proofErr w:type="spellStart"/>
      <w:r>
        <w:rPr>
          <w:lang w:val="sk-SK"/>
        </w:rPr>
        <w:t>sezonnu</w:t>
      </w:r>
      <w:proofErr w:type="spellEnd"/>
      <w:r>
        <w:rPr>
          <w:lang w:val="sk-SK"/>
        </w:rPr>
        <w:t xml:space="preserve"> koncentráciu včelstiev v jednej lokalite, nie rovnomerné </w:t>
      </w:r>
      <w:proofErr w:type="spellStart"/>
      <w:r>
        <w:rPr>
          <w:lang w:val="sk-SK"/>
        </w:rPr>
        <w:t>zavčelenie</w:t>
      </w:r>
      <w:proofErr w:type="spellEnd"/>
      <w:r>
        <w:rPr>
          <w:lang w:val="sk-SK"/>
        </w:rPr>
        <w:t xml:space="preserve"> krajiny !</w:t>
      </w:r>
    </w:p>
  </w:comment>
  <w:comment w:id="268" w:author="Albert Gross" w:date="2018-11-13T10:24:00Z" w:initials="AG">
    <w:p w14:paraId="3D3A2835" w14:textId="7FF0CF0D" w:rsidR="00972983" w:rsidRPr="00D96DB0" w:rsidRDefault="00972983">
      <w:pPr>
        <w:pStyle w:val="Textkomentra"/>
        <w:rPr>
          <w:lang w:val="sk-SK"/>
        </w:rPr>
      </w:pPr>
      <w:r>
        <w:rPr>
          <w:rStyle w:val="Odkaznakomentr"/>
        </w:rPr>
        <w:annotationRef/>
      </w:r>
      <w:r>
        <w:rPr>
          <w:lang w:val="sk-SK"/>
        </w:rPr>
        <w:t>Poradenstvo je nemerateľná služba. Treba určiť rozsah služby a ukazovatele efektivity.</w:t>
      </w:r>
    </w:p>
  </w:comment>
  <w:comment w:id="293" w:author="Albert Gross" w:date="2019-01-28T20:01:00Z" w:initials="AG">
    <w:p w14:paraId="3F4F07D6" w14:textId="3BF3D251" w:rsidR="00972983" w:rsidRPr="00F33707" w:rsidRDefault="00972983">
      <w:pPr>
        <w:pStyle w:val="Textkomentra"/>
        <w:rPr>
          <w:lang w:val="sk-SK"/>
        </w:rPr>
      </w:pPr>
      <w:r>
        <w:rPr>
          <w:rStyle w:val="Odkaznakomentr"/>
        </w:rPr>
        <w:annotationRef/>
      </w:r>
      <w:r>
        <w:rPr>
          <w:lang w:val="sk-SK"/>
        </w:rPr>
        <w:t>Výnosy a efektivita včelárenia sú podstatne závislé na počasí a infekčnom tlaku patogénov a preto je včelárstvo neistým zdrojom príjmu</w:t>
      </w:r>
    </w:p>
  </w:comment>
  <w:comment w:id="306" w:author="Albert Gross" w:date="2018-11-13T10:32:00Z" w:initials="AG">
    <w:p w14:paraId="3146B00E" w14:textId="476F631F" w:rsidR="00972983" w:rsidRPr="00D96DB0" w:rsidRDefault="00972983">
      <w:pPr>
        <w:pStyle w:val="Textkomentra"/>
        <w:rPr>
          <w:lang w:val="sk-SK"/>
        </w:rPr>
      </w:pPr>
      <w:r>
        <w:rPr>
          <w:rStyle w:val="Odkaznakomentr"/>
        </w:rPr>
        <w:annotationRef/>
      </w:r>
      <w:r>
        <w:rPr>
          <w:lang w:val="sk-SK"/>
        </w:rPr>
        <w:t>Zbytočná formulácia</w:t>
      </w:r>
    </w:p>
  </w:comment>
  <w:comment w:id="311" w:author="Albert Gross" w:date="2018-11-13T10:34:00Z" w:initials="AG">
    <w:p w14:paraId="4ACCE560" w14:textId="79279F22" w:rsidR="00972983" w:rsidRPr="00923ACB" w:rsidRDefault="00972983">
      <w:pPr>
        <w:pStyle w:val="Textkomentra"/>
        <w:rPr>
          <w:lang w:val="sk-SK"/>
        </w:rPr>
      </w:pPr>
      <w:r>
        <w:rPr>
          <w:rStyle w:val="Odkaznakomentr"/>
        </w:rPr>
        <w:annotationRef/>
      </w:r>
      <w:r>
        <w:rPr>
          <w:lang w:val="sk-SK"/>
        </w:rPr>
        <w:t xml:space="preserve">Prioritou sú včelstvá odolné voči </w:t>
      </w:r>
      <w:proofErr w:type="spellStart"/>
      <w:r>
        <w:rPr>
          <w:lang w:val="sk-SK"/>
        </w:rPr>
        <w:t>patogenom</w:t>
      </w:r>
      <w:proofErr w:type="spellEnd"/>
      <w:r>
        <w:rPr>
          <w:lang w:val="sk-SK"/>
        </w:rPr>
        <w:t>, preto sa v šľachtiteľských programoch musíme zamerať na prirodzenú  udržateľnú imunitu včiel bez ohľadu na čistotu chovaného plemena. Ilegálny dovoz rôznych plemien včely medonosnej a ich hybridov je reálny stav, ktorý nie je možné obmedziť.</w:t>
      </w:r>
    </w:p>
  </w:comment>
  <w:comment w:id="352" w:author="Albert Gross" w:date="2018-11-13T10:53:00Z" w:initials="AG">
    <w:p w14:paraId="1B840D54" w14:textId="17D65073" w:rsidR="00972983" w:rsidRPr="00C31D81" w:rsidRDefault="00972983">
      <w:pPr>
        <w:pStyle w:val="Textkomentra"/>
        <w:rPr>
          <w:lang w:val="sk-SK"/>
        </w:rPr>
      </w:pPr>
      <w:r>
        <w:rPr>
          <w:rStyle w:val="Odkaznakomentr"/>
        </w:rPr>
        <w:annotationRef/>
      </w:r>
      <w:r>
        <w:rPr>
          <w:lang w:val="sk-SK"/>
        </w:rPr>
        <w:t xml:space="preserve">Ak vznikne jedno pracovné miesto na včelárskej farme, malo by byť v princípe podporené , ako pracovné miesto v automobilke. </w:t>
      </w:r>
    </w:p>
  </w:comment>
  <w:comment w:id="381" w:author="Albert Gross" w:date="2019-01-28T21:36:00Z" w:initials="AG">
    <w:p w14:paraId="79327D38" w14:textId="354E669D" w:rsidR="00972983" w:rsidRPr="006B650A" w:rsidRDefault="00972983">
      <w:pPr>
        <w:pStyle w:val="Textkomentra"/>
        <w:rPr>
          <w:lang w:val="sk-SK"/>
        </w:rPr>
      </w:pPr>
      <w:r>
        <w:rPr>
          <w:rStyle w:val="Odkaznakomentr"/>
        </w:rPr>
        <w:annotationRef/>
      </w:r>
      <w:r>
        <w:rPr>
          <w:rStyle w:val="Odkaznakomentr"/>
          <w:lang w:val="sk-SK"/>
        </w:rPr>
        <w:t xml:space="preserve">Registrácia úhynov je v rozpore s poskytovaním dotácii. Rátanie včelstiev je formálne a úhyny sa nenahlasujú. Ak sú v Maďarsku straty 50 %, tak u nás sa počet včelstiev k 31.9. zvyšuje ? </w:t>
      </w:r>
    </w:p>
  </w:comment>
  <w:comment w:id="450" w:author="Albert Gross" w:date="2018-11-13T11:24:00Z" w:initials="AG">
    <w:p w14:paraId="13D8F750" w14:textId="26A7729B" w:rsidR="00972983" w:rsidRPr="00D67A86" w:rsidRDefault="00972983">
      <w:pPr>
        <w:pStyle w:val="Textkomentra"/>
        <w:rPr>
          <w:lang w:val="sk-SK"/>
        </w:rPr>
      </w:pPr>
      <w:r>
        <w:rPr>
          <w:rStyle w:val="Odkaznakomentr"/>
        </w:rPr>
        <w:annotationRef/>
      </w:r>
      <w:r>
        <w:rPr>
          <w:lang w:val="sk-SK"/>
        </w:rPr>
        <w:t xml:space="preserve">Treba </w:t>
      </w:r>
      <w:proofErr w:type="spellStart"/>
      <w:r>
        <w:rPr>
          <w:lang w:val="sk-SK"/>
        </w:rPr>
        <w:t>krmiť</w:t>
      </w:r>
      <w:proofErr w:type="spellEnd"/>
      <w:r>
        <w:rPr>
          <w:lang w:val="sk-SK"/>
        </w:rPr>
        <w:t xml:space="preserve"> aj počas </w:t>
      </w:r>
      <w:proofErr w:type="spellStart"/>
      <w:r>
        <w:rPr>
          <w:lang w:val="sk-SK"/>
        </w:rPr>
        <w:t>sezony</w:t>
      </w:r>
      <w:proofErr w:type="spellEnd"/>
      <w:r>
        <w:rPr>
          <w:lang w:val="sk-SK"/>
        </w:rPr>
        <w:t xml:space="preserve">, smrekové lesy sú vyschnuté a neposkytujú medovicu. Odrody repky a slnečnice sú problematické. Zmena klimatických podmienok má </w:t>
      </w:r>
      <w:proofErr w:type="spellStart"/>
      <w:r>
        <w:rPr>
          <w:lang w:val="sk-SK"/>
        </w:rPr>
        <w:t>nevypočitateľný</w:t>
      </w:r>
      <w:proofErr w:type="spellEnd"/>
      <w:r>
        <w:rPr>
          <w:lang w:val="sk-SK"/>
        </w:rPr>
        <w:t xml:space="preserve"> vplyv na znášku v horských oblastiach.</w:t>
      </w:r>
    </w:p>
  </w:comment>
  <w:comment w:id="463" w:author="Albert Gross" w:date="2018-11-12T19:40:00Z" w:initials="AG">
    <w:p w14:paraId="58CE0937" w14:textId="77777777" w:rsidR="00972983" w:rsidRDefault="00972983">
      <w:pPr>
        <w:pStyle w:val="Textkomentra"/>
        <w:rPr>
          <w:lang w:val="sk-SK"/>
        </w:rPr>
      </w:pPr>
      <w:r>
        <w:rPr>
          <w:rStyle w:val="Odkaznakomentr"/>
        </w:rPr>
        <w:annotationRef/>
      </w:r>
      <w:r>
        <w:rPr>
          <w:lang w:val="sk-SK"/>
        </w:rPr>
        <w:t xml:space="preserve">Zmena vyhlášky na 285/2017. AUVL je vymyslená bytosť, ktorá nemá žiadnu právnu, ani odbornú klasifikáciu. Včelár môže asistovať za určitých podmienok </w:t>
      </w:r>
      <w:proofErr w:type="spellStart"/>
      <w:r>
        <w:rPr>
          <w:lang w:val="sk-SK"/>
        </w:rPr>
        <w:t>úradnemu</w:t>
      </w:r>
      <w:proofErr w:type="spellEnd"/>
      <w:r>
        <w:rPr>
          <w:lang w:val="sk-SK"/>
        </w:rPr>
        <w:t xml:space="preserve"> veterinárovi pri výkone štátneho dozoru - odbere vzoriek a prehliadkach </w:t>
      </w:r>
      <w:proofErr w:type="spellStart"/>
      <w:r>
        <w:rPr>
          <w:lang w:val="sk-SK"/>
        </w:rPr>
        <w:t>včesiev</w:t>
      </w:r>
      <w:proofErr w:type="spellEnd"/>
      <w:r>
        <w:rPr>
          <w:lang w:val="sk-SK"/>
        </w:rPr>
        <w:t xml:space="preserve"> podľa z. 39/2007, </w:t>
      </w:r>
      <w:proofErr w:type="spellStart"/>
      <w:r>
        <w:rPr>
          <w:lang w:val="sk-SK"/>
        </w:rPr>
        <w:t>čl</w:t>
      </w:r>
      <w:proofErr w:type="spellEnd"/>
      <w:r>
        <w:rPr>
          <w:lang w:val="sk-SK"/>
        </w:rPr>
        <w:t xml:space="preserve"> 10 </w:t>
      </w:r>
      <w:proofErr w:type="spellStart"/>
      <w:r>
        <w:rPr>
          <w:lang w:val="sk-SK"/>
        </w:rPr>
        <w:t>ods</w:t>
      </w:r>
      <w:proofErr w:type="spellEnd"/>
      <w:r>
        <w:rPr>
          <w:lang w:val="sk-SK"/>
        </w:rPr>
        <w:t xml:space="preserve"> 11. Je to výkon štátneho odborného dozoru určený zákonom, ktorý nemôžeme NP, resp. NV nahradiť. Podľa vyhlášky je povinnosťou včelára nahlásiť počet včelstiev do CRV.</w:t>
      </w:r>
    </w:p>
    <w:p w14:paraId="37A9AC83" w14:textId="705A7552" w:rsidR="00972983" w:rsidRPr="00B046DE" w:rsidRDefault="00972983">
      <w:pPr>
        <w:pStyle w:val="Textkomentra"/>
        <w:rPr>
          <w:lang w:val="sk-SK"/>
        </w:rPr>
      </w:pPr>
    </w:p>
  </w:comment>
  <w:comment w:id="498" w:author="Albert Gross" w:date="2019-01-28T21:41:00Z" w:initials="AG">
    <w:p w14:paraId="49608C3B" w14:textId="678F4C2A" w:rsidR="00972983" w:rsidRPr="006B650A" w:rsidRDefault="00972983">
      <w:pPr>
        <w:pStyle w:val="Textkomentra"/>
        <w:rPr>
          <w:lang w:val="sk-SK"/>
        </w:rPr>
      </w:pPr>
      <w:r>
        <w:rPr>
          <w:rStyle w:val="Odkaznakomentr"/>
        </w:rPr>
        <w:annotationRef/>
      </w:r>
      <w:r>
        <w:rPr>
          <w:lang w:val="sk-SK"/>
        </w:rPr>
        <w:t>Počet neorganizovaných včelárov rýchlo rastie z dôvodu nespokojnosti s organizáciou 7,6 % ku 12.12.2018</w:t>
      </w:r>
    </w:p>
  </w:comment>
  <w:comment w:id="505" w:author="Albert Gross" w:date="2019-01-28T21:46:00Z" w:initials="AG">
    <w:p w14:paraId="40C5094B" w14:textId="77777777" w:rsidR="00972983" w:rsidRPr="00B046DE" w:rsidRDefault="00972983" w:rsidP="005841ED">
      <w:pPr>
        <w:pStyle w:val="Textkomentra"/>
        <w:rPr>
          <w:lang w:val="sk-SK"/>
        </w:rPr>
      </w:pPr>
      <w:r>
        <w:rPr>
          <w:rStyle w:val="Odkaznakomentr"/>
        </w:rPr>
        <w:annotationRef/>
      </w:r>
      <w:r>
        <w:rPr>
          <w:lang w:val="sk-SK"/>
        </w:rPr>
        <w:t xml:space="preserve">Rozdiel vo výnose 2 kg medzi krajmi ZA a NR je nezmysel. Údaje nie sú </w:t>
      </w:r>
      <w:proofErr w:type="spellStart"/>
      <w:r>
        <w:rPr>
          <w:lang w:val="sk-SK"/>
        </w:rPr>
        <w:t>seriozne</w:t>
      </w:r>
      <w:proofErr w:type="spellEnd"/>
      <w:r>
        <w:rPr>
          <w:lang w:val="sk-SK"/>
        </w:rPr>
        <w:t xml:space="preserve"> – z akého zdroja ?</w:t>
      </w:r>
    </w:p>
    <w:p w14:paraId="71CB6971" w14:textId="23990798" w:rsidR="00972983" w:rsidRDefault="00972983">
      <w:pPr>
        <w:pStyle w:val="Textkomentra"/>
      </w:pPr>
    </w:p>
  </w:comment>
  <w:comment w:id="509" w:author="Albert Gross" w:date="2019-01-28T21:46:00Z" w:initials="AG">
    <w:p w14:paraId="62024920" w14:textId="6FD8FAFA" w:rsidR="00972983" w:rsidRPr="005841ED" w:rsidRDefault="00972983">
      <w:pPr>
        <w:pStyle w:val="Textkomentra"/>
        <w:rPr>
          <w:lang w:val="sk-SK"/>
        </w:rPr>
      </w:pPr>
      <w:r>
        <w:rPr>
          <w:rStyle w:val="Odkaznakomentr"/>
        </w:rPr>
        <w:annotationRef/>
      </w:r>
      <w:r>
        <w:rPr>
          <w:lang w:val="sk-SK"/>
        </w:rPr>
        <w:t xml:space="preserve">Výška nákladov je neobjektívna.  Hobby včelár si náklady spravidla neeviduje a veľa z nich včelári v strate. Pritom tvoria základ rovnomerného </w:t>
      </w:r>
      <w:proofErr w:type="spellStart"/>
      <w:r>
        <w:rPr>
          <w:lang w:val="sk-SK"/>
        </w:rPr>
        <w:t>zavčelenia</w:t>
      </w:r>
      <w:proofErr w:type="spellEnd"/>
      <w:r>
        <w:rPr>
          <w:lang w:val="sk-SK"/>
        </w:rPr>
        <w:t xml:space="preserve"> krajiny a tým </w:t>
      </w:r>
      <w:r w:rsidR="00FC2C76">
        <w:rPr>
          <w:lang w:val="sk-SK"/>
        </w:rPr>
        <w:t>zabezpečujú</w:t>
      </w:r>
      <w:r>
        <w:rPr>
          <w:lang w:val="sk-SK"/>
        </w:rPr>
        <w:t xml:space="preserve"> </w:t>
      </w:r>
      <w:r w:rsidR="00FC2C76">
        <w:rPr>
          <w:lang w:val="sk-SK"/>
        </w:rPr>
        <w:t>nenahraditeľnú</w:t>
      </w:r>
      <w:r>
        <w:rPr>
          <w:lang w:val="sk-SK"/>
        </w:rPr>
        <w:t xml:space="preserve"> </w:t>
      </w:r>
      <w:proofErr w:type="spellStart"/>
      <w:r>
        <w:rPr>
          <w:lang w:val="sk-SK"/>
        </w:rPr>
        <w:t>enviromentálnu</w:t>
      </w:r>
      <w:proofErr w:type="spellEnd"/>
      <w:r>
        <w:rPr>
          <w:lang w:val="sk-SK"/>
        </w:rPr>
        <w:t xml:space="preserve"> službu</w:t>
      </w:r>
      <w:r w:rsidR="00FC2C76">
        <w:rPr>
          <w:lang w:val="sk-SK"/>
        </w:rPr>
        <w:t>.</w:t>
      </w:r>
    </w:p>
  </w:comment>
  <w:comment w:id="512" w:author="Albert Gross" w:date="2018-11-13T11:38:00Z" w:initials="AG">
    <w:p w14:paraId="5953B470" w14:textId="017EA86C" w:rsidR="00972983" w:rsidRPr="00435556" w:rsidRDefault="00972983">
      <w:pPr>
        <w:pStyle w:val="Textkomentra"/>
        <w:rPr>
          <w:lang w:val="sk-SK"/>
        </w:rPr>
      </w:pPr>
      <w:r>
        <w:rPr>
          <w:rStyle w:val="Odkaznakomentr"/>
        </w:rPr>
        <w:annotationRef/>
      </w:r>
      <w:r>
        <w:rPr>
          <w:lang w:val="sk-SK"/>
        </w:rPr>
        <w:t xml:space="preserve">Neexistujú pravidlá na kontrolu pravosti medu a zabránenie podvodom prostredníctvom získanej známky. Na získanie známky stačí analyzovaná vzorka a celá </w:t>
      </w:r>
      <w:proofErr w:type="spellStart"/>
      <w:r>
        <w:rPr>
          <w:lang w:val="sk-SK"/>
        </w:rPr>
        <w:t>dalšia</w:t>
      </w:r>
      <w:proofErr w:type="spellEnd"/>
      <w:r>
        <w:rPr>
          <w:lang w:val="sk-SK"/>
        </w:rPr>
        <w:t xml:space="preserve"> produkcia môže byť z dovozu mimo SR.</w:t>
      </w:r>
    </w:p>
  </w:comment>
  <w:comment w:id="513" w:author="Albert Gross" w:date="2019-01-29T07:58:00Z" w:initials="AG">
    <w:p w14:paraId="5441E7D7" w14:textId="77777777" w:rsidR="00FC2C76" w:rsidRDefault="00FC2C76">
      <w:pPr>
        <w:pStyle w:val="Textkomentra"/>
        <w:rPr>
          <w:lang w:val="sk-SK"/>
        </w:rPr>
      </w:pPr>
      <w:r>
        <w:rPr>
          <w:rStyle w:val="Odkaznakomentr"/>
        </w:rPr>
        <w:annotationRef/>
      </w:r>
      <w:r>
        <w:rPr>
          <w:lang w:val="sk-SK"/>
        </w:rPr>
        <w:t xml:space="preserve">Marketing predaja medu je pri jeho nedostatku len otázka dôvery spotrebiteľa ku svojmu </w:t>
      </w:r>
      <w:proofErr w:type="spellStart"/>
      <w:r>
        <w:rPr>
          <w:lang w:val="sk-SK"/>
        </w:rPr>
        <w:t>dodavateteľovi</w:t>
      </w:r>
      <w:proofErr w:type="spellEnd"/>
      <w:r>
        <w:rPr>
          <w:lang w:val="sk-SK"/>
        </w:rPr>
        <w:t xml:space="preserve"> – včelárovi.</w:t>
      </w:r>
    </w:p>
    <w:p w14:paraId="72213DDB" w14:textId="2B4A67E8" w:rsidR="00FC2C76" w:rsidRPr="00FC2C76" w:rsidRDefault="00FC2C76">
      <w:pPr>
        <w:pStyle w:val="Textkomentra"/>
        <w:rPr>
          <w:lang w:val="sk-SK"/>
        </w:rPr>
      </w:pPr>
      <w:r>
        <w:rPr>
          <w:lang w:val="sk-SK"/>
        </w:rPr>
        <w:t xml:space="preserve">Stáva sa, že aj predajcovia slovenského medu predávajú dovážaný, alebo nedovolene upravený med. Iba kontroly a dôsledné </w:t>
      </w:r>
      <w:proofErr w:type="spellStart"/>
      <w:r>
        <w:rPr>
          <w:lang w:val="sk-SK"/>
        </w:rPr>
        <w:t>laboratorne</w:t>
      </w:r>
      <w:proofErr w:type="spellEnd"/>
      <w:r>
        <w:rPr>
          <w:lang w:val="sk-SK"/>
        </w:rPr>
        <w:t xml:space="preserve"> rozbory sú nástrojom na potláčanie podvodov s medom.</w:t>
      </w:r>
    </w:p>
  </w:comment>
  <w:comment w:id="516" w:author="Albert Gross" w:date="2019-01-29T08:04:00Z" w:initials="AG">
    <w:p w14:paraId="5A1BA278" w14:textId="77777777" w:rsidR="00FC2C76" w:rsidRDefault="00FC2C76">
      <w:pPr>
        <w:pStyle w:val="Textkomentra"/>
        <w:rPr>
          <w:b/>
          <w:sz w:val="19"/>
          <w:szCs w:val="19"/>
        </w:rPr>
      </w:pPr>
      <w:r>
        <w:rPr>
          <w:rStyle w:val="Odkaznakomentr"/>
        </w:rPr>
        <w:annotationRef/>
      </w:r>
      <w:r w:rsidR="00E111BB">
        <w:rPr>
          <w:lang w:val="sk-SK"/>
        </w:rPr>
        <w:t xml:space="preserve">K jednotlivým opatreniam je potrebné vytvoriť ukazovatele efektivity podľa prílohy N EK 1368/2015 : </w:t>
      </w:r>
      <w:r w:rsidR="00E111BB">
        <w:rPr>
          <w:sz w:val="19"/>
          <w:szCs w:val="19"/>
        </w:rPr>
        <w:t xml:space="preserve">8. ukazovatele výkonnosti použité pri každom vybratom včelárskom opatrení. </w:t>
      </w:r>
      <w:r w:rsidR="00E111BB" w:rsidRPr="00E111BB">
        <w:rPr>
          <w:b/>
          <w:sz w:val="19"/>
          <w:szCs w:val="19"/>
        </w:rPr>
        <w:t>Členské štáty sú povinné vybrať minimálne jeden relevantný ukazovateľ výkonnosti pri každom opatrení;</w:t>
      </w:r>
    </w:p>
    <w:p w14:paraId="0E6A2EB4" w14:textId="77777777" w:rsidR="00E111BB" w:rsidRDefault="00E111BB">
      <w:pPr>
        <w:pStyle w:val="Textkomentra"/>
        <w:rPr>
          <w:lang w:val="sk-SK"/>
        </w:rPr>
      </w:pPr>
      <w:r>
        <w:rPr>
          <w:lang w:val="sk-SK"/>
        </w:rPr>
        <w:t xml:space="preserve">Technická pomoc je v NV rozdelená do 15 </w:t>
      </w:r>
      <w:proofErr w:type="spellStart"/>
      <w:r>
        <w:rPr>
          <w:lang w:val="sk-SK"/>
        </w:rPr>
        <w:t>podopatreni</w:t>
      </w:r>
      <w:proofErr w:type="spellEnd"/>
      <w:r>
        <w:rPr>
          <w:lang w:val="sk-SK"/>
        </w:rPr>
        <w:t xml:space="preserve">, pričom niektoré z nich /včelárske krúžky sú identické v 3-4 </w:t>
      </w:r>
      <w:proofErr w:type="spellStart"/>
      <w:r>
        <w:rPr>
          <w:lang w:val="sk-SK"/>
        </w:rPr>
        <w:t>podopatreniach</w:t>
      </w:r>
      <w:proofErr w:type="spellEnd"/>
      <w:r>
        <w:rPr>
          <w:lang w:val="sk-SK"/>
        </w:rPr>
        <w:t xml:space="preserve">. </w:t>
      </w:r>
      <w:proofErr w:type="spellStart"/>
      <w:r>
        <w:rPr>
          <w:lang w:val="sk-SK"/>
        </w:rPr>
        <w:t>Tech</w:t>
      </w:r>
      <w:proofErr w:type="spellEnd"/>
      <w:r>
        <w:rPr>
          <w:lang w:val="sk-SK"/>
        </w:rPr>
        <w:t>. pomoc by mala byť technická, nie administratívna. Na technické prostriedky sa pre včelárov obmedzila</w:t>
      </w:r>
      <w:r w:rsidR="006209D8">
        <w:rPr>
          <w:lang w:val="sk-SK"/>
        </w:rPr>
        <w:t xml:space="preserve"> skutočná</w:t>
      </w:r>
      <w:r>
        <w:rPr>
          <w:lang w:val="sk-SK"/>
        </w:rPr>
        <w:t xml:space="preserve"> </w:t>
      </w:r>
      <w:r w:rsidR="006209D8">
        <w:rPr>
          <w:lang w:val="sk-SK"/>
        </w:rPr>
        <w:t>suma vo výške</w:t>
      </w:r>
      <w:r>
        <w:rPr>
          <w:lang w:val="sk-SK"/>
        </w:rPr>
        <w:t xml:space="preserve"> </w:t>
      </w:r>
      <w:r w:rsidR="006209D8">
        <w:rPr>
          <w:lang w:val="sk-SK"/>
        </w:rPr>
        <w:t>5% z podpory !!!</w:t>
      </w:r>
    </w:p>
    <w:p w14:paraId="6080F124" w14:textId="3D6BE9F8" w:rsidR="006209D8" w:rsidRPr="00E111BB" w:rsidRDefault="006209D8">
      <w:pPr>
        <w:pStyle w:val="Textkomentra"/>
        <w:rPr>
          <w:lang w:val="sk-SK"/>
        </w:rPr>
      </w:pPr>
      <w:r>
        <w:rPr>
          <w:lang w:val="sk-SK"/>
        </w:rPr>
        <w:t xml:space="preserve">Vzdelávanie je </w:t>
      </w:r>
      <w:proofErr w:type="spellStart"/>
      <w:r>
        <w:rPr>
          <w:lang w:val="sk-SK"/>
        </w:rPr>
        <w:t>nefektívne</w:t>
      </w:r>
      <w:proofErr w:type="spellEnd"/>
      <w:r>
        <w:rPr>
          <w:lang w:val="sk-SK"/>
        </w:rPr>
        <w:t>, prednášky sú neaktuálne a zneužívajú sa na doplnenie</w:t>
      </w:r>
      <w:r w:rsidR="00B346D2">
        <w:rPr>
          <w:lang w:val="sk-SK"/>
        </w:rPr>
        <w:t xml:space="preserve"> stavu</w:t>
      </w:r>
      <w:r>
        <w:rPr>
          <w:lang w:val="sk-SK"/>
        </w:rPr>
        <w:t xml:space="preserve"> pokladní ZO. </w:t>
      </w:r>
    </w:p>
  </w:comment>
  <w:comment w:id="518" w:author="Albert Gross" w:date="2019-01-29T08:23:00Z" w:initials="AG">
    <w:p w14:paraId="60D3CB04" w14:textId="7A9D4625" w:rsidR="006209D8" w:rsidRPr="006209D8" w:rsidRDefault="006209D8">
      <w:pPr>
        <w:pStyle w:val="Textkomentra"/>
        <w:rPr>
          <w:lang w:val="sk-SK"/>
        </w:rPr>
      </w:pPr>
      <w:r>
        <w:rPr>
          <w:rStyle w:val="Odkaznakomentr"/>
        </w:rPr>
        <w:annotationRef/>
      </w:r>
      <w:r>
        <w:rPr>
          <w:lang w:val="sk-SK"/>
        </w:rPr>
        <w:t>E-learningové postupy nie sú zavedené aj napriek podpore  IT zariadení</w:t>
      </w:r>
      <w:r w:rsidR="00B346D2">
        <w:rPr>
          <w:lang w:val="sk-SK"/>
        </w:rPr>
        <w:t xml:space="preserve"> pre ZO. Aktuálne a žiadané prednášky nie sú k dispozícii v elektronickej forme, učebnice sú </w:t>
      </w:r>
      <w:proofErr w:type="spellStart"/>
      <w:r w:rsidR="00B346D2">
        <w:rPr>
          <w:lang w:val="sk-SK"/>
        </w:rPr>
        <w:t>neaktualne</w:t>
      </w:r>
      <w:proofErr w:type="spellEnd"/>
      <w:r w:rsidR="00B346D2">
        <w:rPr>
          <w:lang w:val="sk-SK"/>
        </w:rPr>
        <w:t xml:space="preserve"> a brožúrky a propagačné materiály končia v koši. </w:t>
      </w:r>
    </w:p>
  </w:comment>
  <w:comment w:id="520" w:author="Albert Gross" w:date="2019-01-29T08:40:00Z" w:initials="AG">
    <w:p w14:paraId="6DBDF45B" w14:textId="77777777" w:rsidR="00A14F3B" w:rsidRDefault="00A14F3B">
      <w:pPr>
        <w:pStyle w:val="Textkomentra"/>
        <w:rPr>
          <w:lang w:val="sk-SK"/>
        </w:rPr>
      </w:pPr>
      <w:r>
        <w:rPr>
          <w:rStyle w:val="Odkaznakomentr"/>
        </w:rPr>
        <w:annotationRef/>
      </w:r>
      <w:r>
        <w:rPr>
          <w:lang w:val="sk-SK"/>
        </w:rPr>
        <w:t>Podpora z NP by mala byť administrovaná prostredníctvom regionálnych pracovísk PPA s napojením na CRV an</w:t>
      </w:r>
      <w:r w:rsidR="00F1130C">
        <w:rPr>
          <w:lang w:val="sk-SK"/>
        </w:rPr>
        <w:t>a</w:t>
      </w:r>
      <w:r>
        <w:rPr>
          <w:lang w:val="sk-SK"/>
        </w:rPr>
        <w:t>logicky s</w:t>
      </w:r>
      <w:r w:rsidR="00F1130C">
        <w:rPr>
          <w:lang w:val="sk-SK"/>
        </w:rPr>
        <w:t xml:space="preserve"> poskytovaním </w:t>
      </w:r>
      <w:r>
        <w:rPr>
          <w:lang w:val="sk-SK"/>
        </w:rPr>
        <w:t> podpor</w:t>
      </w:r>
      <w:r w:rsidR="00F1130C">
        <w:rPr>
          <w:lang w:val="sk-SK"/>
        </w:rPr>
        <w:t>y pre</w:t>
      </w:r>
      <w:r>
        <w:rPr>
          <w:lang w:val="sk-SK"/>
        </w:rPr>
        <w:t xml:space="preserve"> ostatných chovateľov hospodárskych zvierat. Presun administrácie štátnej podpory na sekretariát občianskeho združenia je rozhodnutie na hrane zákona</w:t>
      </w:r>
      <w:r w:rsidR="00F1130C">
        <w:rPr>
          <w:lang w:val="sk-SK"/>
        </w:rPr>
        <w:t>, </w:t>
      </w:r>
      <w:r>
        <w:rPr>
          <w:lang w:val="sk-SK"/>
        </w:rPr>
        <w:t>p</w:t>
      </w:r>
      <w:r w:rsidR="00F1130C">
        <w:rPr>
          <w:lang w:val="sk-SK"/>
        </w:rPr>
        <w:t>oužitie podpory</w:t>
      </w:r>
      <w:r>
        <w:rPr>
          <w:lang w:val="sk-SK"/>
        </w:rPr>
        <w:t xml:space="preserve"> je</w:t>
      </w:r>
      <w:r w:rsidR="00F1130C">
        <w:rPr>
          <w:lang w:val="sk-SK"/>
        </w:rPr>
        <w:t xml:space="preserve"> minimálne </w:t>
      </w:r>
      <w:r>
        <w:rPr>
          <w:lang w:val="sk-SK"/>
        </w:rPr>
        <w:t xml:space="preserve">neefektívne a v niektorých prípadoch je podpora </w:t>
      </w:r>
      <w:proofErr w:type="spellStart"/>
      <w:r>
        <w:rPr>
          <w:lang w:val="sk-SK"/>
        </w:rPr>
        <w:t>dokazateľne</w:t>
      </w:r>
      <w:proofErr w:type="spellEnd"/>
      <w:r>
        <w:rPr>
          <w:lang w:val="sk-SK"/>
        </w:rPr>
        <w:t xml:space="preserve"> zneuž</w:t>
      </w:r>
      <w:r w:rsidR="00F1130C">
        <w:rPr>
          <w:lang w:val="sk-SK"/>
        </w:rPr>
        <w:t>ívaná.</w:t>
      </w:r>
    </w:p>
    <w:p w14:paraId="4F89AA02" w14:textId="69C64710" w:rsidR="00F1130C" w:rsidRPr="00A14F3B" w:rsidRDefault="00F1130C">
      <w:pPr>
        <w:pStyle w:val="Textkomentra"/>
        <w:rPr>
          <w:lang w:val="sk-SK"/>
        </w:rPr>
      </w:pPr>
      <w:r>
        <w:rPr>
          <w:lang w:val="sk-SK"/>
        </w:rPr>
        <w:t xml:space="preserve">Vzhľadom na to, že je to asi posledné podporné obdobie, je radikálna zmena </w:t>
      </w:r>
      <w:proofErr w:type="spellStart"/>
      <w:r>
        <w:rPr>
          <w:lang w:val="sk-SK"/>
        </w:rPr>
        <w:t>vadministrácii</w:t>
      </w:r>
      <w:proofErr w:type="spellEnd"/>
      <w:r>
        <w:rPr>
          <w:lang w:val="sk-SK"/>
        </w:rPr>
        <w:t xml:space="preserve"> a digitalizácii podpory nemožné, súhlasíme s formuláciou predchádzajúcich NP, ktoré boli podmienené jediným majoritným „žiadateľom“.</w:t>
      </w:r>
    </w:p>
  </w:comment>
  <w:comment w:id="521" w:author="Albert Gross" w:date="2018-11-13T11:44:00Z" w:initials="AG">
    <w:p w14:paraId="730FF725" w14:textId="0C90BF46" w:rsidR="00972983" w:rsidRPr="00DC5B63" w:rsidRDefault="00972983">
      <w:pPr>
        <w:pStyle w:val="Textkomentra"/>
        <w:rPr>
          <w:lang w:val="sk-SK"/>
        </w:rPr>
      </w:pPr>
      <w:r>
        <w:rPr>
          <w:rStyle w:val="Odkaznakomentr"/>
        </w:rPr>
        <w:annotationRef/>
      </w:r>
      <w:r>
        <w:rPr>
          <w:lang w:val="sk-SK"/>
        </w:rPr>
        <w:t>Aký podiel nákladov je akceptovateľný ? 10-30% ?</w:t>
      </w:r>
    </w:p>
  </w:comment>
  <w:comment w:id="525" w:author="Albert Gross" w:date="2018-11-13T12:07:00Z" w:initials="AG">
    <w:p w14:paraId="75D6CDC4" w14:textId="2F2DBE55" w:rsidR="00972983" w:rsidRPr="00F510F7" w:rsidRDefault="00972983">
      <w:pPr>
        <w:pStyle w:val="Textkomentra"/>
        <w:rPr>
          <w:lang w:val="sk-SK"/>
        </w:rPr>
      </w:pPr>
      <w:r>
        <w:rPr>
          <w:rStyle w:val="Odkaznakomentr"/>
        </w:rPr>
        <w:annotationRef/>
      </w:r>
      <w:r>
        <w:rPr>
          <w:lang w:val="sk-SK"/>
        </w:rPr>
        <w:t xml:space="preserve">Lektori a prednášajúci získajú vzdelanie v akreditovaných </w:t>
      </w:r>
      <w:proofErr w:type="spellStart"/>
      <w:r>
        <w:rPr>
          <w:lang w:val="sk-SK"/>
        </w:rPr>
        <w:t>inštitúciach</w:t>
      </w:r>
      <w:proofErr w:type="spellEnd"/>
      <w:r>
        <w:rPr>
          <w:lang w:val="sk-SK"/>
        </w:rPr>
        <w:t xml:space="preserve"> individuálne a poskytnú svoje služby za odmenu. Vzdelávanie v odbore včelárstva je dobrovoľné u lektorov aj včelárov.</w:t>
      </w:r>
    </w:p>
  </w:comment>
  <w:comment w:id="536" w:author="Albert Gross" w:date="2018-11-13T12:02:00Z" w:initials="AG">
    <w:p w14:paraId="3F4E7D0B" w14:textId="77777777" w:rsidR="00972983" w:rsidRPr="00747DBC" w:rsidRDefault="00972983">
      <w:pPr>
        <w:pStyle w:val="Textkomentra"/>
        <w:rPr>
          <w:b/>
          <w:lang w:val="sk-SK"/>
        </w:rPr>
      </w:pPr>
      <w:r>
        <w:rPr>
          <w:rStyle w:val="Odkaznakomentr"/>
        </w:rPr>
        <w:annotationRef/>
      </w:r>
      <w:r w:rsidRPr="00747DBC">
        <w:rPr>
          <w:b/>
          <w:lang w:val="sk-SK"/>
        </w:rPr>
        <w:t>Vzdelávanie a činnosť AUVL je výhradne záležitosť SVPS</w:t>
      </w:r>
      <w:r w:rsidR="00F1130C" w:rsidRPr="00747DBC">
        <w:rPr>
          <w:b/>
          <w:lang w:val="sk-SK"/>
        </w:rPr>
        <w:t>.</w:t>
      </w:r>
    </w:p>
    <w:p w14:paraId="4764BEF4" w14:textId="77777777" w:rsidR="00F1130C" w:rsidRDefault="00F1130C">
      <w:pPr>
        <w:pStyle w:val="Textkomentra"/>
        <w:rPr>
          <w:b/>
          <w:lang w:val="sk-SK"/>
        </w:rPr>
      </w:pPr>
      <w:r w:rsidRPr="00747DBC">
        <w:rPr>
          <w:b/>
          <w:lang w:val="sk-SK"/>
        </w:rPr>
        <w:t xml:space="preserve">Klasifikácia a kvalifikácia AUVL, ako </w:t>
      </w:r>
      <w:r w:rsidR="00747DBC" w:rsidRPr="00747DBC">
        <w:rPr>
          <w:b/>
          <w:lang w:val="sk-SK"/>
        </w:rPr>
        <w:t xml:space="preserve">orgánu štátneho veterinárneho dozoru nie je schválená. V zákone 39/2007 je uvedená </w:t>
      </w:r>
      <w:r w:rsidR="00747DBC" w:rsidRPr="00747DBC">
        <w:rPr>
          <w:b/>
          <w:u w:val="single"/>
          <w:lang w:val="sk-SK"/>
        </w:rPr>
        <w:t>odborne spôsobilá osoba</w:t>
      </w:r>
      <w:r w:rsidR="00747DBC" w:rsidRPr="00747DBC">
        <w:rPr>
          <w:b/>
          <w:lang w:val="sk-SK"/>
        </w:rPr>
        <w:t>, ktorá je riadnym zamestnancom RVPS so súvislosťami, ktoré k pracovnému pomeru prislúchajú.</w:t>
      </w:r>
      <w:r w:rsidR="00747DBC">
        <w:rPr>
          <w:b/>
          <w:lang w:val="sk-SK"/>
        </w:rPr>
        <w:t xml:space="preserve"> </w:t>
      </w:r>
    </w:p>
    <w:p w14:paraId="2806A6AD" w14:textId="36E2E95A" w:rsidR="00747DBC" w:rsidRPr="00747DBC" w:rsidRDefault="00747DBC">
      <w:pPr>
        <w:pStyle w:val="Textkomentra"/>
        <w:rPr>
          <w:lang w:val="sk-SK"/>
        </w:rPr>
      </w:pPr>
      <w:r>
        <w:rPr>
          <w:lang w:val="sk-SK"/>
        </w:rPr>
        <w:t>Preto odmietame akúkoľvek viazanosť AUVL na NP.</w:t>
      </w:r>
    </w:p>
  </w:comment>
  <w:comment w:id="566" w:author="Albert Gross" w:date="2019-01-29T09:05:00Z" w:initials="AG">
    <w:p w14:paraId="1C39E113" w14:textId="3EA82CAD" w:rsidR="00747DBC" w:rsidRPr="00B41FE2" w:rsidRDefault="00747DBC">
      <w:pPr>
        <w:pStyle w:val="Textkomentra"/>
        <w:rPr>
          <w:lang w:val="sk-SK"/>
        </w:rPr>
      </w:pPr>
      <w:r>
        <w:rPr>
          <w:rStyle w:val="Odkaznakomentr"/>
        </w:rPr>
        <w:annotationRef/>
      </w:r>
      <w:r w:rsidR="00B41FE2">
        <w:rPr>
          <w:lang w:val="sk-SK"/>
        </w:rPr>
        <w:t xml:space="preserve">Formálne vzdelávanie v sieti škôl v celej SR. Podporu na vzdelávanie poskytnúť priamo včelárovi, nie škole. </w:t>
      </w:r>
      <w:r w:rsidR="00C62BFE">
        <w:rPr>
          <w:lang w:val="sk-SK"/>
        </w:rPr>
        <w:t xml:space="preserve">Zoznam škôl uvádzam v prílohe č.1.  </w:t>
      </w:r>
      <w:r w:rsidR="00B41FE2">
        <w:rPr>
          <w:lang w:val="sk-SK"/>
        </w:rPr>
        <w:t>Vyvarujeme sa podobným  rizikám, aké vznikli pri distribúcii matiek</w:t>
      </w:r>
      <w:r w:rsidR="00C62BFE">
        <w:rPr>
          <w:lang w:val="sk-SK"/>
        </w:rPr>
        <w:t xml:space="preserve"> chovateľom</w:t>
      </w:r>
      <w:r w:rsidR="00B41FE2">
        <w:rPr>
          <w:lang w:val="sk-SK"/>
        </w:rPr>
        <w:t xml:space="preserve"> a zrejme aj stratám, ktoré vznikli podporou dočasn</w:t>
      </w:r>
      <w:r w:rsidR="007D0ECB">
        <w:rPr>
          <w:lang w:val="sk-SK"/>
        </w:rPr>
        <w:t xml:space="preserve">ej vzdelávacej inštitúcie /SOŠ BB Pod </w:t>
      </w:r>
      <w:proofErr w:type="spellStart"/>
      <w:r w:rsidR="007D0ECB">
        <w:rPr>
          <w:lang w:val="sk-SK"/>
        </w:rPr>
        <w:t>Bánošom</w:t>
      </w:r>
      <w:proofErr w:type="spellEnd"/>
      <w:r w:rsidR="007D0ECB">
        <w:rPr>
          <w:lang w:val="sk-SK"/>
        </w:rPr>
        <w:t>/ na úkor podpory stálych včelárskych inštitúcii /</w:t>
      </w:r>
      <w:proofErr w:type="spellStart"/>
      <w:r w:rsidR="007D0ECB">
        <w:rPr>
          <w:lang w:val="sk-SK"/>
        </w:rPr>
        <w:t>Paseka</w:t>
      </w:r>
      <w:proofErr w:type="spellEnd"/>
      <w:r w:rsidR="007D0ECB">
        <w:rPr>
          <w:lang w:val="sk-SK"/>
        </w:rPr>
        <w:t xml:space="preserve"> a </w:t>
      </w:r>
      <w:proofErr w:type="spellStart"/>
      <w:r w:rsidR="007D0ECB">
        <w:rPr>
          <w:lang w:val="sk-SK"/>
        </w:rPr>
        <w:t>UVč</w:t>
      </w:r>
      <w:proofErr w:type="spellEnd"/>
      <w:r w:rsidR="007D0ECB">
        <w:rPr>
          <w:lang w:val="sk-SK"/>
        </w:rPr>
        <w:t xml:space="preserve"> L. Hrádok/, ktoré by </w:t>
      </w:r>
      <w:r w:rsidR="00963E01">
        <w:rPr>
          <w:lang w:val="sk-SK"/>
        </w:rPr>
        <w:t>získaný inventár</w:t>
      </w:r>
      <w:r w:rsidR="007D0ECB">
        <w:rPr>
          <w:lang w:val="sk-SK"/>
        </w:rPr>
        <w:t xml:space="preserve"> zachovali</w:t>
      </w:r>
      <w:r w:rsidR="00963E01">
        <w:rPr>
          <w:lang w:val="sk-SK"/>
        </w:rPr>
        <w:t xml:space="preserve"> pre prospech včelárov</w:t>
      </w:r>
      <w:r w:rsidR="007D0ECB">
        <w:rPr>
          <w:lang w:val="sk-SK"/>
        </w:rPr>
        <w:t xml:space="preserve"> aj po 5 rokoch</w:t>
      </w:r>
    </w:p>
  </w:comment>
  <w:comment w:id="569" w:author="Albert Gross" w:date="2018-11-13T12:04:00Z" w:initials="AG">
    <w:p w14:paraId="6A9DAED9" w14:textId="13393837" w:rsidR="00972983" w:rsidRPr="00F510F7" w:rsidRDefault="00972983">
      <w:pPr>
        <w:pStyle w:val="Textkomentra"/>
        <w:rPr>
          <w:lang w:val="sk-SK"/>
        </w:rPr>
      </w:pPr>
      <w:r>
        <w:rPr>
          <w:rStyle w:val="Odkaznakomentr"/>
        </w:rPr>
        <w:annotationRef/>
      </w:r>
      <w:r>
        <w:rPr>
          <w:lang w:val="sk-SK"/>
        </w:rPr>
        <w:t>Dohoda na poskytnutie služieb a nájmu ktorejkoľvek vybranej včelnice.</w:t>
      </w:r>
    </w:p>
  </w:comment>
  <w:comment w:id="603" w:author="Albert Gross" w:date="2018-11-13T12:12:00Z" w:initials="AG">
    <w:p w14:paraId="152E5CF1" w14:textId="30BC8A14" w:rsidR="00972983" w:rsidRPr="00BF68A0" w:rsidRDefault="00972983">
      <w:pPr>
        <w:pStyle w:val="Textkomentra"/>
        <w:rPr>
          <w:lang w:val="sk-SK"/>
        </w:rPr>
      </w:pPr>
      <w:r>
        <w:rPr>
          <w:rStyle w:val="Odkaznakomentr"/>
        </w:rPr>
        <w:annotationRef/>
      </w:r>
      <w:r>
        <w:rPr>
          <w:lang w:val="sk-SK"/>
        </w:rPr>
        <w:t>Lektori a prednášajúci vykonajú vzdelávanie na základe dohody. V </w:t>
      </w:r>
      <w:proofErr w:type="spellStart"/>
      <w:r>
        <w:rPr>
          <w:lang w:val="sk-SK"/>
        </w:rPr>
        <w:t>pravomoci</w:t>
      </w:r>
      <w:proofErr w:type="spellEnd"/>
      <w:r>
        <w:rPr>
          <w:lang w:val="sk-SK"/>
        </w:rPr>
        <w:t xml:space="preserve"> organizátora vzdelávacej aktivity je obsah, voľba prednášajúceho a miesto aktivity. Aj v zahraničí aj lektorom zo zahraničia. Vzdelávanie a prednášky by sa mali refundovať pre zúčastneného včelára, nie pre lektora, alebo organizátora, alebo pre včelnicu.</w:t>
      </w:r>
    </w:p>
  </w:comment>
  <w:comment w:id="659" w:author="Albert Gross" w:date="2018-11-13T12:17:00Z" w:initials="AG">
    <w:p w14:paraId="2545CE9E" w14:textId="3E4999BF" w:rsidR="00972983" w:rsidRPr="00BF68A0" w:rsidRDefault="00972983">
      <w:pPr>
        <w:pStyle w:val="Textkomentra"/>
        <w:rPr>
          <w:lang w:val="sk-SK"/>
        </w:rPr>
      </w:pPr>
      <w:r>
        <w:rPr>
          <w:rStyle w:val="Odkaznakomentr"/>
        </w:rPr>
        <w:annotationRef/>
      </w:r>
      <w:r>
        <w:rPr>
          <w:lang w:val="sk-SK"/>
        </w:rPr>
        <w:t xml:space="preserve">Podporiť formálne vzdelávanie o včelárstve doplnením učebných osnov. Včelárske krúžky podporiť z prostriedkov školstva rovnako, ako iné krúžky a z prostriedkov MŽP ako </w:t>
      </w:r>
      <w:proofErr w:type="spellStart"/>
      <w:r>
        <w:rPr>
          <w:lang w:val="sk-SK"/>
        </w:rPr>
        <w:t>enviromentálnu</w:t>
      </w:r>
      <w:proofErr w:type="spellEnd"/>
      <w:r>
        <w:rPr>
          <w:lang w:val="sk-SK"/>
        </w:rPr>
        <w:t xml:space="preserve"> výchovu: </w:t>
      </w:r>
      <w:r w:rsidRPr="00496623">
        <w:rPr>
          <w:lang w:val="sk-SK"/>
        </w:rPr>
        <w:t>http://www.sazp.sk/zivotne-prostredie/environmentalna-vychova-a-vzdelavanie/ekostrediska-na-slovensku/</w:t>
      </w:r>
    </w:p>
  </w:comment>
  <w:comment w:id="664" w:author="Albert Gross" w:date="2018-11-13T12:29:00Z" w:initials="AG">
    <w:p w14:paraId="289C162B" w14:textId="2FEC909E" w:rsidR="00972983" w:rsidRPr="00496623" w:rsidRDefault="00972983">
      <w:pPr>
        <w:pStyle w:val="Textkomentra"/>
        <w:rPr>
          <w:lang w:val="sk-SK"/>
        </w:rPr>
      </w:pPr>
      <w:r>
        <w:rPr>
          <w:rStyle w:val="Odkaznakomentr"/>
        </w:rPr>
        <w:annotationRef/>
      </w:r>
      <w:r>
        <w:rPr>
          <w:lang w:val="sk-SK"/>
        </w:rPr>
        <w:t xml:space="preserve">Tu je výrazný rozpor v prioritách z úvodu NP. Chceme predpísané </w:t>
      </w:r>
      <w:proofErr w:type="spellStart"/>
      <w:r>
        <w:rPr>
          <w:lang w:val="sk-SK"/>
        </w:rPr>
        <w:t>kontigenty</w:t>
      </w:r>
      <w:proofErr w:type="spellEnd"/>
      <w:r>
        <w:rPr>
          <w:lang w:val="sk-SK"/>
        </w:rPr>
        <w:t xml:space="preserve"> medu a </w:t>
      </w:r>
      <w:proofErr w:type="spellStart"/>
      <w:r>
        <w:rPr>
          <w:lang w:val="sk-SK"/>
        </w:rPr>
        <w:t>profivčelárov</w:t>
      </w:r>
      <w:proofErr w:type="spellEnd"/>
      <w:r>
        <w:rPr>
          <w:lang w:val="sk-SK"/>
        </w:rPr>
        <w:t xml:space="preserve"> nad 150 včelstiev. Ekologické chovy by mali byť základnou podmienkou na získanie vyššej podpory včelára a včelnice bez ohľadu na počet včelstiev.</w:t>
      </w:r>
    </w:p>
  </w:comment>
  <w:comment w:id="666" w:author="Albert Gross" w:date="2018-11-13T12:36:00Z" w:initials="AG">
    <w:p w14:paraId="2174BB4B" w14:textId="38B4F680" w:rsidR="00972983" w:rsidRPr="00496623" w:rsidRDefault="00972983">
      <w:pPr>
        <w:pStyle w:val="Textkomentra"/>
        <w:rPr>
          <w:lang w:val="sk-SK"/>
        </w:rPr>
      </w:pPr>
      <w:r>
        <w:rPr>
          <w:rStyle w:val="Odkaznakomentr"/>
        </w:rPr>
        <w:annotationRef/>
      </w:r>
      <w:r>
        <w:rPr>
          <w:lang w:val="sk-SK"/>
        </w:rPr>
        <w:t>Povinným výstupom by mali byť videozáznamy, informácie a </w:t>
      </w:r>
      <w:proofErr w:type="spellStart"/>
      <w:r>
        <w:rPr>
          <w:lang w:val="sk-SK"/>
        </w:rPr>
        <w:t>dalšia</w:t>
      </w:r>
      <w:proofErr w:type="spellEnd"/>
      <w:r>
        <w:rPr>
          <w:lang w:val="sk-SK"/>
        </w:rPr>
        <w:t xml:space="preserve"> dokumentácia, ktorú účastníci odovzdajú širokej včelárskej verejnosti. </w:t>
      </w:r>
    </w:p>
  </w:comment>
  <w:comment w:id="670" w:author="Albert Gross" w:date="2018-11-13T12:39:00Z" w:initials="AG">
    <w:p w14:paraId="11615DCD" w14:textId="3EB093A8" w:rsidR="00972983" w:rsidRPr="00A36C55" w:rsidRDefault="00972983">
      <w:pPr>
        <w:pStyle w:val="Textkomentra"/>
        <w:rPr>
          <w:lang w:val="sk-SK"/>
        </w:rPr>
      </w:pPr>
      <w:r>
        <w:rPr>
          <w:rStyle w:val="Odkaznakomentr"/>
        </w:rPr>
        <w:annotationRef/>
      </w:r>
      <w:r>
        <w:rPr>
          <w:lang w:val="sk-SK"/>
        </w:rPr>
        <w:t>Nositeľmi včelárskej osvety sú miestny progresívny včelári, ktorí dobrovoľne poskytujú bezplatné služby včelárom v okolí. Odplata za takúto činnosť by sa preto z fiktívnych krajských poradcov mala presunúť na miestnych včelárov s prirodzenou autoritou, ktorí tieto služby poskytujú. Spravidla sú to aj AUVL, ale tieto dve funkcie treba výrazne oddeliť aj keby ich vykonával ten istý včelár. Dôverník?</w:t>
      </w:r>
    </w:p>
  </w:comment>
  <w:comment w:id="679" w:author="Albert Gross" w:date="2018-11-13T12:54:00Z" w:initials="AG">
    <w:p w14:paraId="17629EFB" w14:textId="77777777" w:rsidR="00972983" w:rsidRPr="00496623" w:rsidRDefault="00972983" w:rsidP="008E67B1">
      <w:pPr>
        <w:pStyle w:val="Textkomentra"/>
        <w:rPr>
          <w:lang w:val="sk-SK"/>
        </w:rPr>
      </w:pPr>
      <w:r>
        <w:rPr>
          <w:rStyle w:val="Odkaznakomentr"/>
        </w:rPr>
        <w:annotationRef/>
      </w:r>
      <w:r>
        <w:rPr>
          <w:lang w:val="sk-SK"/>
        </w:rPr>
        <w:t>Povinným výstupom by mali byť videozáznamy, informácie a </w:t>
      </w:r>
      <w:proofErr w:type="spellStart"/>
      <w:r>
        <w:rPr>
          <w:lang w:val="sk-SK"/>
        </w:rPr>
        <w:t>dalšia</w:t>
      </w:r>
      <w:proofErr w:type="spellEnd"/>
      <w:r>
        <w:rPr>
          <w:lang w:val="sk-SK"/>
        </w:rPr>
        <w:t xml:space="preserve"> dokumentácia, ktorú účastníci odovzdajú širokej včelárskej verejnosti. </w:t>
      </w:r>
    </w:p>
    <w:p w14:paraId="171D7118" w14:textId="5609AD6E" w:rsidR="00972983" w:rsidRDefault="00972983">
      <w:pPr>
        <w:pStyle w:val="Textkomentra"/>
      </w:pPr>
    </w:p>
  </w:comment>
  <w:comment w:id="729" w:author="Albert Gross" w:date="2018-11-13T12:59:00Z" w:initials="AG">
    <w:p w14:paraId="3485FCE8" w14:textId="77777777" w:rsidR="00972983" w:rsidRDefault="00972983">
      <w:pPr>
        <w:pStyle w:val="Textkomentra"/>
        <w:rPr>
          <w:lang w:val="sk-SK"/>
        </w:rPr>
      </w:pPr>
      <w:r>
        <w:rPr>
          <w:rStyle w:val="Odkaznakomentr"/>
        </w:rPr>
        <w:annotationRef/>
      </w:r>
      <w:r>
        <w:rPr>
          <w:lang w:val="sk-SK"/>
        </w:rPr>
        <w:t>VAT 1a nie je na Slovensku certifikovaný. Číslo registrácie ?</w:t>
      </w:r>
    </w:p>
    <w:p w14:paraId="4FE286A4" w14:textId="4AECF510" w:rsidR="00972983" w:rsidRPr="008E67B1" w:rsidRDefault="00972983">
      <w:pPr>
        <w:pStyle w:val="Textkomentra"/>
        <w:rPr>
          <w:lang w:val="sk-SK"/>
        </w:rPr>
      </w:pPr>
      <w:r>
        <w:rPr>
          <w:lang w:val="sk-SK"/>
        </w:rPr>
        <w:t>Refundovali sa neoprávnene aj s </w:t>
      </w:r>
      <w:proofErr w:type="spellStart"/>
      <w:r>
        <w:rPr>
          <w:lang w:val="sk-SK"/>
        </w:rPr>
        <w:t>aerosolm</w:t>
      </w:r>
      <w:proofErr w:type="spellEnd"/>
      <w:r>
        <w:rPr>
          <w:lang w:val="sk-SK"/>
        </w:rPr>
        <w:t xml:space="preserve"> ?</w:t>
      </w:r>
    </w:p>
  </w:comment>
  <w:comment w:id="739" w:author="Albert Gross" w:date="2019-01-29T11:14:00Z" w:initials="AG">
    <w:p w14:paraId="7685F38E" w14:textId="61C46FE7" w:rsidR="00CB1133" w:rsidRPr="00CB1133" w:rsidRDefault="00CB1133">
      <w:pPr>
        <w:pStyle w:val="Textkomentra"/>
        <w:rPr>
          <w:lang w:val="sk-SK"/>
        </w:rPr>
      </w:pPr>
      <w:r>
        <w:rPr>
          <w:rStyle w:val="Odkaznakomentr"/>
        </w:rPr>
        <w:annotationRef/>
      </w:r>
      <w:r>
        <w:rPr>
          <w:lang w:val="sk-SK"/>
        </w:rPr>
        <w:t xml:space="preserve">Mnohé liečivá a zariadenia sa používajú nelegálne, ale sú povolené v iných členských štátoch EU. Registráciou, alebo legislatívnym postupom je potrebné tieto prostriedky zlegalizovať. Napr. </w:t>
      </w:r>
      <w:proofErr w:type="spellStart"/>
      <w:r>
        <w:rPr>
          <w:lang w:val="sk-SK"/>
        </w:rPr>
        <w:t>Varoacontrler</w:t>
      </w:r>
      <w:proofErr w:type="spellEnd"/>
    </w:p>
  </w:comment>
  <w:comment w:id="771" w:author="Albert Gross" w:date="2019-01-29T11:20:00Z" w:initials="AG">
    <w:p w14:paraId="76A8E9E9" w14:textId="38DBF933" w:rsidR="00CB1133" w:rsidRPr="00CB1133" w:rsidRDefault="00CB1133">
      <w:pPr>
        <w:pStyle w:val="Textkomentra"/>
        <w:rPr>
          <w:lang w:val="sk-SK"/>
        </w:rPr>
      </w:pPr>
      <w:r>
        <w:rPr>
          <w:rStyle w:val="Odkaznakomentr"/>
        </w:rPr>
        <w:annotationRef/>
      </w:r>
      <w:r>
        <w:rPr>
          <w:lang w:val="sk-SK"/>
        </w:rPr>
        <w:t xml:space="preserve">Zaradiť do </w:t>
      </w:r>
      <w:proofErr w:type="spellStart"/>
      <w:r>
        <w:rPr>
          <w:lang w:val="sk-SK"/>
        </w:rPr>
        <w:t>tech</w:t>
      </w:r>
      <w:proofErr w:type="spellEnd"/>
      <w:r>
        <w:rPr>
          <w:lang w:val="sk-SK"/>
        </w:rPr>
        <w:t xml:space="preserve">. pomoci – </w:t>
      </w:r>
      <w:proofErr w:type="spellStart"/>
      <w:r>
        <w:rPr>
          <w:lang w:val="sk-SK"/>
        </w:rPr>
        <w:t>tech</w:t>
      </w:r>
      <w:proofErr w:type="spellEnd"/>
      <w:r>
        <w:rPr>
          <w:lang w:val="sk-SK"/>
        </w:rPr>
        <w:t xml:space="preserve"> zariadenia</w:t>
      </w:r>
    </w:p>
  </w:comment>
  <w:comment w:id="792" w:author="Albert Gross" w:date="2018-11-13T13:01:00Z" w:initials="AG">
    <w:p w14:paraId="0AE4C788" w14:textId="5CFFB99E" w:rsidR="00972983" w:rsidRPr="00670047" w:rsidRDefault="00972983">
      <w:pPr>
        <w:pStyle w:val="Textkomentra"/>
        <w:rPr>
          <w:lang w:val="sk-SK"/>
        </w:rPr>
      </w:pPr>
      <w:r>
        <w:rPr>
          <w:rStyle w:val="Odkaznakomentr"/>
        </w:rPr>
        <w:annotationRef/>
      </w:r>
      <w:r>
        <w:rPr>
          <w:lang w:val="sk-SK"/>
        </w:rPr>
        <w:t>Ako sa nižšie uvádza, kočovanie je komerčná záležitosť. Preto by rovnakým spôsobom mala byť podporená aj starostlivosť o trvalé stanovištia, hlavne v náročných klimatických a </w:t>
      </w:r>
      <w:proofErr w:type="spellStart"/>
      <w:r>
        <w:rPr>
          <w:lang w:val="sk-SK"/>
        </w:rPr>
        <w:t>terénych</w:t>
      </w:r>
      <w:proofErr w:type="spellEnd"/>
      <w:r>
        <w:rPr>
          <w:lang w:val="sk-SK"/>
        </w:rPr>
        <w:t xml:space="preserve"> podmienkach. Ak podporujeme kočovné </w:t>
      </w:r>
      <w:proofErr w:type="spellStart"/>
      <w:r>
        <w:rPr>
          <w:lang w:val="sk-SK"/>
        </w:rPr>
        <w:t>včelsto</w:t>
      </w:r>
      <w:proofErr w:type="spellEnd"/>
      <w:r>
        <w:rPr>
          <w:lang w:val="sk-SK"/>
        </w:rPr>
        <w:t xml:space="preserve"> paušálom 3 €, rovnako si zaslúži podporu aj včelár a včelstvo, ktoré zostáva na trvalom stanovišti.</w:t>
      </w:r>
    </w:p>
  </w:comment>
  <w:comment w:id="793" w:author="Albert Gross" w:date="2018-11-13T13:08:00Z" w:initials="AG">
    <w:p w14:paraId="5980D317" w14:textId="52F2BAD9" w:rsidR="00972983" w:rsidRPr="00670047" w:rsidRDefault="00972983">
      <w:pPr>
        <w:pStyle w:val="Textkomentra"/>
        <w:rPr>
          <w:lang w:val="sk-SK"/>
        </w:rPr>
      </w:pPr>
      <w:r>
        <w:rPr>
          <w:rStyle w:val="Odkaznakomentr"/>
        </w:rPr>
        <w:annotationRef/>
      </w:r>
      <w:r>
        <w:rPr>
          <w:lang w:val="sk-SK"/>
        </w:rPr>
        <w:t xml:space="preserve">Pre kočovníkov je potrebné sprísniť zdravotnú kontrolu a evidenciu presunov, čo už je vyriešené v novej vyhláške 285/2017. Signalizácia kvitnúcich rastlín musí byť aktuálna a je nutné vytvoriť mapu </w:t>
      </w:r>
      <w:proofErr w:type="spellStart"/>
      <w:r>
        <w:rPr>
          <w:lang w:val="sk-SK"/>
        </w:rPr>
        <w:t>nektrodajných</w:t>
      </w:r>
      <w:proofErr w:type="spellEnd"/>
      <w:r>
        <w:rPr>
          <w:lang w:val="sk-SK"/>
        </w:rPr>
        <w:t xml:space="preserve"> rastlín a. Zároveň je nutné vytvoriť pre kočovníkov mapu možných kočovných stanovíšť pre zabránenie konfliktov</w:t>
      </w:r>
      <w:r w:rsidR="00CB1133">
        <w:rPr>
          <w:lang w:val="sk-SK"/>
        </w:rPr>
        <w:t xml:space="preserve"> s miestnymi včelármi.</w:t>
      </w:r>
    </w:p>
  </w:comment>
  <w:comment w:id="795" w:author="Albert Gross" w:date="2019-01-29T11:19:00Z" w:initials="AG">
    <w:p w14:paraId="44F6FC0F" w14:textId="4D7E20AE" w:rsidR="00CB1133" w:rsidRPr="00CB1133" w:rsidRDefault="00CB1133">
      <w:pPr>
        <w:pStyle w:val="Textkomentra"/>
        <w:rPr>
          <w:lang w:val="sk-SK"/>
        </w:rPr>
      </w:pPr>
      <w:r>
        <w:rPr>
          <w:rStyle w:val="Odkaznakomentr"/>
        </w:rPr>
        <w:annotationRef/>
      </w:r>
      <w:r>
        <w:rPr>
          <w:lang w:val="sk-SK"/>
        </w:rPr>
        <w:t xml:space="preserve">Zaradiť do podpory v opatrení </w:t>
      </w:r>
      <w:proofErr w:type="spellStart"/>
      <w:r>
        <w:rPr>
          <w:lang w:val="sk-SK"/>
        </w:rPr>
        <w:t>tech</w:t>
      </w:r>
      <w:proofErr w:type="spellEnd"/>
      <w:r>
        <w:rPr>
          <w:lang w:val="sk-SK"/>
        </w:rPr>
        <w:t>. pomoc</w:t>
      </w:r>
    </w:p>
  </w:comment>
  <w:comment w:id="808" w:author="Albert Gross" w:date="2018-11-13T13:15:00Z" w:initials="AG">
    <w:p w14:paraId="73EC4565" w14:textId="4AA7388B" w:rsidR="00972983" w:rsidRPr="00113610" w:rsidRDefault="00972983">
      <w:pPr>
        <w:pStyle w:val="Textkomentra"/>
        <w:rPr>
          <w:lang w:val="sk-SK"/>
        </w:rPr>
      </w:pPr>
      <w:r>
        <w:rPr>
          <w:rStyle w:val="Odkaznakomentr"/>
        </w:rPr>
        <w:annotationRef/>
      </w:r>
      <w:r>
        <w:rPr>
          <w:lang w:val="sk-SK"/>
        </w:rPr>
        <w:t>Ako akreditovaný a nezávislý  kontrolný orgán ! Ak dosahujú lepšie uplatnenie v akomkoľvek chove dovezené matky, treba povoliť a refundovať ich dovoz.</w:t>
      </w:r>
    </w:p>
  </w:comment>
  <w:comment w:id="809" w:author="Albert Gross" w:date="2018-11-13T13:25:00Z" w:initials="AG">
    <w:p w14:paraId="0C310105" w14:textId="6CC6298C" w:rsidR="00972983" w:rsidRPr="00D92AF6" w:rsidRDefault="00972983">
      <w:pPr>
        <w:pStyle w:val="Textkomentra"/>
        <w:rPr>
          <w:lang w:val="sk-SK"/>
        </w:rPr>
      </w:pPr>
      <w:r>
        <w:rPr>
          <w:rStyle w:val="Odkaznakomentr"/>
        </w:rPr>
        <w:annotationRef/>
      </w:r>
      <w:r>
        <w:rPr>
          <w:lang w:val="sk-SK"/>
        </w:rPr>
        <w:t xml:space="preserve">Neoverená efektívnosť povinných kurzov v BB a kvalita predpísaných </w:t>
      </w:r>
      <w:proofErr w:type="spellStart"/>
      <w:r>
        <w:rPr>
          <w:lang w:val="sk-SK"/>
        </w:rPr>
        <w:t>dodavateľov</w:t>
      </w:r>
      <w:proofErr w:type="spellEnd"/>
      <w:r>
        <w:rPr>
          <w:lang w:val="sk-SK"/>
        </w:rPr>
        <w:t>. Podporiť treba začínajúceho včelára bez ohľadu na spôsob získaného vzdelania, typ úľa a </w:t>
      </w:r>
      <w:proofErr w:type="spellStart"/>
      <w:r>
        <w:rPr>
          <w:lang w:val="sk-SK"/>
        </w:rPr>
        <w:t>dodavateľa</w:t>
      </w:r>
      <w:proofErr w:type="spellEnd"/>
      <w:r>
        <w:rPr>
          <w:lang w:val="sk-SK"/>
        </w:rPr>
        <w:t xml:space="preserve"> včelstva.</w:t>
      </w:r>
    </w:p>
  </w:comment>
  <w:comment w:id="810" w:author="Albert Gross" w:date="2018-11-13T13:31:00Z" w:initials="AG">
    <w:p w14:paraId="0934D3DA" w14:textId="42BA19D3" w:rsidR="00972983" w:rsidRPr="00860FE9" w:rsidRDefault="00972983">
      <w:pPr>
        <w:pStyle w:val="Textkomentra"/>
        <w:rPr>
          <w:lang w:val="sk-SK"/>
        </w:rPr>
      </w:pPr>
      <w:r>
        <w:rPr>
          <w:rStyle w:val="Odkaznakomentr"/>
        </w:rPr>
        <w:annotationRef/>
      </w:r>
      <w:r>
        <w:rPr>
          <w:lang w:val="sk-SK"/>
        </w:rPr>
        <w:t xml:space="preserve">Chýba oficiálna klasifikácia „slovenskej </w:t>
      </w:r>
      <w:proofErr w:type="spellStart"/>
      <w:r>
        <w:rPr>
          <w:lang w:val="sk-SK"/>
        </w:rPr>
        <w:t>kranskej</w:t>
      </w:r>
      <w:proofErr w:type="spellEnd"/>
      <w:r>
        <w:rPr>
          <w:lang w:val="sk-SK"/>
        </w:rPr>
        <w:t xml:space="preserve"> včely“</w:t>
      </w:r>
    </w:p>
  </w:comment>
  <w:comment w:id="811" w:author="Albert Gross" w:date="2018-11-13T13:32:00Z" w:initials="AG">
    <w:p w14:paraId="787D8446" w14:textId="1DE33838" w:rsidR="00972983" w:rsidRPr="00860FE9" w:rsidRDefault="00972983">
      <w:pPr>
        <w:pStyle w:val="Textkomentra"/>
        <w:rPr>
          <w:lang w:val="sk-SK"/>
        </w:rPr>
      </w:pPr>
      <w:r>
        <w:rPr>
          <w:rStyle w:val="Odkaznakomentr"/>
        </w:rPr>
        <w:annotationRef/>
      </w:r>
      <w:r>
        <w:rPr>
          <w:lang w:val="sk-SK"/>
        </w:rPr>
        <w:t>Podpora patrí každému registrovanému včelárovi !</w:t>
      </w:r>
    </w:p>
  </w:comment>
  <w:comment w:id="813" w:author="Albert Gross" w:date="2018-11-13T13:34:00Z" w:initials="AG">
    <w:p w14:paraId="30F088D9" w14:textId="6A664D80" w:rsidR="00972983" w:rsidRPr="00860FE9" w:rsidRDefault="00972983">
      <w:pPr>
        <w:pStyle w:val="Textkomentra"/>
        <w:rPr>
          <w:lang w:val="sk-SK"/>
        </w:rPr>
      </w:pPr>
      <w:r>
        <w:rPr>
          <w:rStyle w:val="Odkaznakomentr"/>
        </w:rPr>
        <w:annotationRef/>
      </w:r>
      <w:r>
        <w:rPr>
          <w:lang w:val="sk-SK"/>
        </w:rPr>
        <w:t>Vzhľadom na vysoké náklady na efektívny výskum, treba združiť prostriedky a zapojiť sa do spoločných medzinárodných projektov. Zabezpečiť dôslednú kontrolu vynaložených prostriedkov a stanoviť kontrolovateľné ukazovatele výskumu.</w:t>
      </w:r>
    </w:p>
  </w:comment>
  <w:comment w:id="816" w:author="Albert Gross" w:date="2018-11-13T13:38:00Z" w:initials="AG">
    <w:p w14:paraId="65D13AFE" w14:textId="71B82394" w:rsidR="00972983" w:rsidRPr="00860FE9" w:rsidRDefault="00972983">
      <w:pPr>
        <w:pStyle w:val="Textkomentra"/>
        <w:rPr>
          <w:lang w:val="sk-SK"/>
        </w:rPr>
      </w:pPr>
      <w:r>
        <w:rPr>
          <w:rStyle w:val="Odkaznakomentr"/>
        </w:rPr>
        <w:annotationRef/>
      </w:r>
      <w:r>
        <w:rPr>
          <w:lang w:val="sk-SK"/>
        </w:rPr>
        <w:t>Okrem kontroly vlastných a dovážaných medov treba presadiť prísne označovanie medu podľa pôvodu produkcie.</w:t>
      </w:r>
    </w:p>
  </w:comment>
  <w:comment w:id="827" w:author="Albert Gross" w:date="2018-11-13T13:43:00Z" w:initials="AG">
    <w:p w14:paraId="59BA661C" w14:textId="3B9E152B" w:rsidR="00972983" w:rsidRDefault="00972983" w:rsidP="00E609EA">
      <w:pPr>
        <w:pStyle w:val="Textkomentra"/>
        <w:rPr>
          <w:lang w:val="sk-SK"/>
        </w:rPr>
      </w:pPr>
      <w:r>
        <w:rPr>
          <w:rStyle w:val="Odkaznakomentr"/>
        </w:rPr>
        <w:annotationRef/>
      </w:r>
      <w:r>
        <w:rPr>
          <w:lang w:val="sk-SK"/>
        </w:rPr>
        <w:t>Podľa vyhlášky je povinnosťou včelára, nie AUVL, nahlásiť počet včelstiev do CRV. Kontroly nahláseného počtu včelstiev včelárom nahradia verifikáciu údajov pre CRV, ktoré teraz protiprávne vykonávajú AUVL</w:t>
      </w:r>
    </w:p>
    <w:p w14:paraId="05610CDF" w14:textId="773774F1" w:rsidR="00972983" w:rsidRDefault="00972983">
      <w:pPr>
        <w:pStyle w:val="Textkomentra"/>
      </w:pPr>
    </w:p>
  </w:comment>
  <w:comment w:id="831" w:author="Albert Gross" w:date="2019-01-29T14:31:00Z" w:initials="AG">
    <w:p w14:paraId="4039DD2D" w14:textId="41DE493F" w:rsidR="0092545C" w:rsidRPr="009E47D9" w:rsidRDefault="0092545C">
      <w:pPr>
        <w:pStyle w:val="Textkomentra"/>
        <w:rPr>
          <w:b/>
        </w:rPr>
      </w:pPr>
      <w:r>
        <w:rPr>
          <w:rStyle w:val="Odkaznakomentr"/>
        </w:rPr>
        <w:annotationRef/>
      </w:r>
      <w:r>
        <w:rPr>
          <w:sz w:val="19"/>
          <w:szCs w:val="19"/>
        </w:rPr>
        <w:t xml:space="preserve">3.Členské štáty zabezpečujú, aby sa v rámci ich včelárskych programov vykonávali kontroly na mieste minimálne </w:t>
      </w:r>
      <w:r w:rsidRPr="009E47D9">
        <w:rPr>
          <w:b/>
          <w:sz w:val="19"/>
          <w:szCs w:val="19"/>
        </w:rPr>
        <w:t>pri 5 % žiadateľov o pomoc.</w:t>
      </w:r>
    </w:p>
  </w:comment>
  <w:comment w:id="834" w:author="Albert Gross" w:date="2019-01-29T14:37:00Z" w:initials="AG">
    <w:p w14:paraId="28D08F2F" w14:textId="74A1A39A" w:rsidR="009E47D9" w:rsidRPr="009E47D9" w:rsidRDefault="009E47D9">
      <w:pPr>
        <w:pStyle w:val="Textkomentra"/>
        <w:rPr>
          <w:lang w:val="sk-SK"/>
        </w:rPr>
      </w:pPr>
      <w:r>
        <w:rPr>
          <w:rStyle w:val="Odkaznakomentr"/>
        </w:rPr>
        <w:annotationRef/>
      </w:r>
      <w:r>
        <w:rPr>
          <w:rStyle w:val="Odkaznakomentr"/>
          <w:lang w:val="sk-SK"/>
        </w:rPr>
        <w:t xml:space="preserve">Výročná správa plnenia NP obsahuje desať riadkov bez </w:t>
      </w:r>
      <w:proofErr w:type="spellStart"/>
      <w:r>
        <w:rPr>
          <w:rStyle w:val="Odkaznakomentr"/>
          <w:lang w:val="sk-SK"/>
        </w:rPr>
        <w:t>hodnotnotenia</w:t>
      </w:r>
      <w:proofErr w:type="spellEnd"/>
      <w:r>
        <w:rPr>
          <w:rStyle w:val="Odkaznakomentr"/>
          <w:lang w:val="sk-SK"/>
        </w:rPr>
        <w:t xml:space="preserve"> ukazovateľov výkonnosti, ktoré N EU 1368/2015 vyžaduje: </w:t>
      </w:r>
      <w:r>
        <w:rPr>
          <w:sz w:val="19"/>
          <w:szCs w:val="19"/>
        </w:rPr>
        <w:t>8. ukazovatele výkonnosti použité pri každom vybratom včelárskom opatrení. Členské štáty sú povinné vybrať minimálne jeden relevantný ukazovateľ výkonnosti pri každom opatrení;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7B1A38" w15:done="0"/>
  <w15:commentEx w15:paraId="681AEB90" w15:done="0"/>
  <w15:commentEx w15:paraId="62979D55" w15:done="0"/>
  <w15:commentEx w15:paraId="3A730B44" w15:done="0"/>
  <w15:commentEx w15:paraId="431F467A" w15:done="0"/>
  <w15:commentEx w15:paraId="54442BB2" w15:done="0"/>
  <w15:commentEx w15:paraId="537F2C58" w15:done="0"/>
  <w15:commentEx w15:paraId="1CC83403" w15:done="0"/>
  <w15:commentEx w15:paraId="2E83BDE5" w15:done="0"/>
  <w15:commentEx w15:paraId="6C13FBB4" w15:done="0"/>
  <w15:commentEx w15:paraId="2432BFFA" w15:done="0"/>
  <w15:commentEx w15:paraId="3A9CB8D0" w15:done="0"/>
  <w15:commentEx w15:paraId="4B1B4BE8" w15:done="0"/>
  <w15:commentEx w15:paraId="3D3A2835" w15:done="0"/>
  <w15:commentEx w15:paraId="3F4F07D6" w15:done="0"/>
  <w15:commentEx w15:paraId="3146B00E" w15:done="0"/>
  <w15:commentEx w15:paraId="4ACCE560" w15:done="0"/>
  <w15:commentEx w15:paraId="1B840D54" w15:done="0"/>
  <w15:commentEx w15:paraId="79327D38" w15:done="0"/>
  <w15:commentEx w15:paraId="13D8F750" w15:done="0"/>
  <w15:commentEx w15:paraId="37A9AC83" w15:done="0"/>
  <w15:commentEx w15:paraId="49608C3B" w15:done="0"/>
  <w15:commentEx w15:paraId="71CB6971" w15:done="0"/>
  <w15:commentEx w15:paraId="62024920" w15:done="0"/>
  <w15:commentEx w15:paraId="5953B470" w15:done="0"/>
  <w15:commentEx w15:paraId="72213DDB" w15:done="0"/>
  <w15:commentEx w15:paraId="6080F124" w15:done="0"/>
  <w15:commentEx w15:paraId="60D3CB04" w15:done="0"/>
  <w15:commentEx w15:paraId="4F89AA02" w15:done="0"/>
  <w15:commentEx w15:paraId="730FF725" w15:done="0"/>
  <w15:commentEx w15:paraId="75D6CDC4" w15:done="0"/>
  <w15:commentEx w15:paraId="2806A6AD" w15:done="0"/>
  <w15:commentEx w15:paraId="1C39E113" w15:done="0"/>
  <w15:commentEx w15:paraId="6A9DAED9" w15:done="0"/>
  <w15:commentEx w15:paraId="152E5CF1" w15:done="0"/>
  <w15:commentEx w15:paraId="2545CE9E" w15:done="0"/>
  <w15:commentEx w15:paraId="289C162B" w15:done="0"/>
  <w15:commentEx w15:paraId="2174BB4B" w15:done="0"/>
  <w15:commentEx w15:paraId="11615DCD" w15:done="0"/>
  <w15:commentEx w15:paraId="171D7118" w15:done="0"/>
  <w15:commentEx w15:paraId="4FE286A4" w15:done="0"/>
  <w15:commentEx w15:paraId="7685F38E" w15:done="0"/>
  <w15:commentEx w15:paraId="76A8E9E9" w15:done="0"/>
  <w15:commentEx w15:paraId="0AE4C788" w15:done="0"/>
  <w15:commentEx w15:paraId="5980D317" w15:done="0"/>
  <w15:commentEx w15:paraId="44F6FC0F" w15:done="0"/>
  <w15:commentEx w15:paraId="73EC4565" w15:done="0"/>
  <w15:commentEx w15:paraId="0C310105" w15:done="0"/>
  <w15:commentEx w15:paraId="0934D3DA" w15:done="0"/>
  <w15:commentEx w15:paraId="787D8446" w15:done="0"/>
  <w15:commentEx w15:paraId="30F088D9" w15:done="0"/>
  <w15:commentEx w15:paraId="65D13AFE" w15:done="0"/>
  <w15:commentEx w15:paraId="05610CDF" w15:done="0"/>
  <w15:commentEx w15:paraId="4039DD2D" w15:done="0"/>
  <w15:commentEx w15:paraId="28D08F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B1A38" w16cid:durableId="1F945393"/>
  <w16cid:commentId w16cid:paraId="681AEB90" w16cid:durableId="1FF9D32A"/>
  <w16cid:commentId w16cid:paraId="62979D55" w16cid:durableId="1FF9C500"/>
  <w16cid:commentId w16cid:paraId="3A730B44" w16cid:durableId="1FF9CFE9"/>
  <w16cid:commentId w16cid:paraId="431F467A" w16cid:durableId="1F94F2B5"/>
  <w16cid:commentId w16cid:paraId="54442BB2" w16cid:durableId="1F9525B9"/>
  <w16cid:commentId w16cid:paraId="537F2C58" w16cid:durableId="1F94F613"/>
  <w16cid:commentId w16cid:paraId="1CC83403" w16cid:durableId="1F952080"/>
  <w16cid:commentId w16cid:paraId="2E83BDE5" w16cid:durableId="1FF9DC7E"/>
  <w16cid:commentId w16cid:paraId="6C13FBB4" w16cid:durableId="1F95213B"/>
  <w16cid:commentId w16cid:paraId="2432BFFA" w16cid:durableId="1F9521F1"/>
  <w16cid:commentId w16cid:paraId="3A9CB8D0" w16cid:durableId="1F952380"/>
  <w16cid:commentId w16cid:paraId="4B1B4BE8" w16cid:durableId="1F95241A"/>
  <w16cid:commentId w16cid:paraId="3D3A2835" w16cid:durableId="1F9524E0"/>
  <w16cid:commentId w16cid:paraId="3F4F07D6" w16cid:durableId="1FF9DE11"/>
  <w16cid:commentId w16cid:paraId="3146B00E" w16cid:durableId="1F9526B8"/>
  <w16cid:commentId w16cid:paraId="4ACCE560" w16cid:durableId="1F95274F"/>
  <w16cid:commentId w16cid:paraId="1B840D54" w16cid:durableId="1F952BC6"/>
  <w16cid:commentId w16cid:paraId="79327D38" w16cid:durableId="1FF9F476"/>
  <w16cid:commentId w16cid:paraId="13D8F750" w16cid:durableId="1F953302"/>
  <w16cid:commentId w16cid:paraId="37A9AC83" w16cid:durableId="1F9455B1"/>
  <w16cid:commentId w16cid:paraId="49608C3B" w16cid:durableId="1FF9F5A0"/>
  <w16cid:commentId w16cid:paraId="71CB6971" w16cid:durableId="1FF9F699"/>
  <w16cid:commentId w16cid:paraId="62024920" w16cid:durableId="1FF9F6CC"/>
  <w16cid:commentId w16cid:paraId="5953B470" w16cid:durableId="1F953638"/>
  <w16cid:commentId w16cid:paraId="72213DDB" w16cid:durableId="1FFA862C"/>
  <w16cid:commentId w16cid:paraId="6080F124" w16cid:durableId="1FFA87AB"/>
  <w16cid:commentId w16cid:paraId="60D3CB04" w16cid:durableId="1FFA8C0B"/>
  <w16cid:commentId w16cid:paraId="4F89AA02" w16cid:durableId="1FFA900B"/>
  <w16cid:commentId w16cid:paraId="730FF725" w16cid:durableId="1F9537A5"/>
  <w16cid:commentId w16cid:paraId="75D6CDC4" w16cid:durableId="1F953CE6"/>
  <w16cid:commentId w16cid:paraId="2806A6AD" w16cid:durableId="1F953BCA"/>
  <w16cid:commentId w16cid:paraId="1C39E113" w16cid:durableId="1FFA95EB"/>
  <w16cid:commentId w16cid:paraId="6A9DAED9" w16cid:durableId="1F953C57"/>
  <w16cid:commentId w16cid:paraId="152E5CF1" w16cid:durableId="1F953E36"/>
  <w16cid:commentId w16cid:paraId="2545CE9E" w16cid:durableId="1F953F51"/>
  <w16cid:commentId w16cid:paraId="289C162B" w16cid:durableId="1F954211"/>
  <w16cid:commentId w16cid:paraId="2174BB4B" w16cid:durableId="1F9543D5"/>
  <w16cid:commentId w16cid:paraId="11615DCD" w16cid:durableId="1F954469"/>
  <w16cid:commentId w16cid:paraId="171D7118" w16cid:durableId="1F95480C"/>
  <w16cid:commentId w16cid:paraId="4FE286A4" w16cid:durableId="1F95492C"/>
  <w16cid:commentId w16cid:paraId="7685F38E" w16cid:durableId="1FFAB401"/>
  <w16cid:commentId w16cid:paraId="76A8E9E9" w16cid:durableId="1FFAB565"/>
  <w16cid:commentId w16cid:paraId="0AE4C788" w16cid:durableId="1F9549C7"/>
  <w16cid:commentId w16cid:paraId="5980D317" w16cid:durableId="1F954B3E"/>
  <w16cid:commentId w16cid:paraId="44F6FC0F" w16cid:durableId="1FFAB524"/>
  <w16cid:commentId w16cid:paraId="73EC4565" w16cid:durableId="1F954D09"/>
  <w16cid:commentId w16cid:paraId="0C310105" w16cid:durableId="1F954F50"/>
  <w16cid:commentId w16cid:paraId="0934D3DA" w16cid:durableId="1F9550A0"/>
  <w16cid:commentId w16cid:paraId="787D8446" w16cid:durableId="1F9550F0"/>
  <w16cid:commentId w16cid:paraId="30F088D9" w16cid:durableId="1F95515A"/>
  <w16cid:commentId w16cid:paraId="65D13AFE" w16cid:durableId="1F955269"/>
  <w16cid:commentId w16cid:paraId="05610CDF" w16cid:durableId="1F955383"/>
  <w16cid:commentId w16cid:paraId="4039DD2D" w16cid:durableId="1FFAE25D"/>
  <w16cid:commentId w16cid:paraId="28D08F2F" w16cid:durableId="1FFAE3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52B1" w14:textId="77777777" w:rsidR="002E5999" w:rsidRDefault="002E5999">
      <w:r>
        <w:separator/>
      </w:r>
    </w:p>
  </w:endnote>
  <w:endnote w:type="continuationSeparator" w:id="0">
    <w:p w14:paraId="7B22C98F" w14:textId="77777777" w:rsidR="002E5999" w:rsidRDefault="002E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HelveticaNeueCE-Heavy">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ejaVu Sans">
    <w:charset w:val="EE"/>
    <w:family w:val="swiss"/>
    <w:pitch w:val="variable"/>
    <w:sig w:usb0="E7002EFF" w:usb1="D200FDFF" w:usb2="0A04602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CFE1" w14:textId="77777777" w:rsidR="00972983" w:rsidRDefault="00972983" w:rsidP="00D033F1">
    <w:pPr>
      <w:pStyle w:val="Pta"/>
      <w:jc w:val="center"/>
    </w:pPr>
    <w:r>
      <w:fldChar w:fldCharType="begin"/>
    </w:r>
    <w:r>
      <w:instrText xml:space="preserve"> PAGE   \* MERGEFORMAT </w:instrText>
    </w:r>
    <w:r>
      <w:fldChar w:fldCharType="separate"/>
    </w:r>
    <w:r>
      <w:rPr>
        <w:noProof/>
      </w:rPr>
      <w:t>26</w:t>
    </w:r>
    <w:r>
      <w:fldChar w:fldCharType="end"/>
    </w:r>
  </w:p>
  <w:p w14:paraId="6C58D7FB" w14:textId="77777777" w:rsidR="00972983" w:rsidRDefault="00972983" w:rsidP="00D033F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6F61" w14:textId="77777777" w:rsidR="002E5999" w:rsidRDefault="002E5999">
      <w:r>
        <w:separator/>
      </w:r>
    </w:p>
  </w:footnote>
  <w:footnote w:type="continuationSeparator" w:id="0">
    <w:p w14:paraId="40CDFC55" w14:textId="77777777" w:rsidR="002E5999" w:rsidRDefault="002E5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126B52A0"/>
    <w:multiLevelType w:val="hybridMultilevel"/>
    <w:tmpl w:val="9692C8F4"/>
    <w:lvl w:ilvl="0" w:tplc="7FEE66DC">
      <w:start w:val="1"/>
      <w:numFmt w:val="bullet"/>
      <w:lvlText w:val="-"/>
      <w:lvlJc w:val="left"/>
      <w:pPr>
        <w:ind w:left="720" w:hanging="360"/>
      </w:pPr>
      <w:rPr>
        <w:rFonts w:ascii="Times New Roman" w:eastAsia="HelveticaNeueCE-Heavy"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243058"/>
    <w:multiLevelType w:val="hybridMultilevel"/>
    <w:tmpl w:val="0E9E25A6"/>
    <w:lvl w:ilvl="0" w:tplc="CD54B4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9475601"/>
    <w:multiLevelType w:val="hybridMultilevel"/>
    <w:tmpl w:val="B60A0B4E"/>
    <w:lvl w:ilvl="0" w:tplc="DE8A1728">
      <w:start w:val="1"/>
      <w:numFmt w:val="bullet"/>
      <w:lvlText w:val="-"/>
      <w:lvlJc w:val="left"/>
      <w:pPr>
        <w:tabs>
          <w:tab w:val="num" w:pos="405"/>
        </w:tabs>
        <w:ind w:left="405" w:hanging="360"/>
      </w:pPr>
      <w:rPr>
        <w:rFonts w:ascii="Calibri" w:eastAsia="HelveticaNeueCE-Heavy" w:hAnsi="Calibri"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2A246CC2"/>
    <w:multiLevelType w:val="hybridMultilevel"/>
    <w:tmpl w:val="949EF578"/>
    <w:lvl w:ilvl="0" w:tplc="27400516">
      <w:start w:val="2"/>
      <w:numFmt w:val="bullet"/>
      <w:lvlText w:val="-"/>
      <w:lvlJc w:val="left"/>
      <w:pPr>
        <w:ind w:left="3252" w:hanging="360"/>
      </w:pPr>
      <w:rPr>
        <w:rFonts w:ascii="Times New Roman" w:eastAsia="Arial Unicode MS" w:hAnsi="Times New Roman" w:cs="Times New Roman" w:hint="default"/>
      </w:rPr>
    </w:lvl>
    <w:lvl w:ilvl="1" w:tplc="041B0003" w:tentative="1">
      <w:start w:val="1"/>
      <w:numFmt w:val="bullet"/>
      <w:lvlText w:val="o"/>
      <w:lvlJc w:val="left"/>
      <w:pPr>
        <w:ind w:left="3972" w:hanging="360"/>
      </w:pPr>
      <w:rPr>
        <w:rFonts w:ascii="Courier New" w:hAnsi="Courier New" w:cs="Courier New" w:hint="default"/>
      </w:rPr>
    </w:lvl>
    <w:lvl w:ilvl="2" w:tplc="041B0005" w:tentative="1">
      <w:start w:val="1"/>
      <w:numFmt w:val="bullet"/>
      <w:lvlText w:val=""/>
      <w:lvlJc w:val="left"/>
      <w:pPr>
        <w:ind w:left="4692" w:hanging="360"/>
      </w:pPr>
      <w:rPr>
        <w:rFonts w:ascii="Wingdings" w:hAnsi="Wingdings" w:hint="default"/>
      </w:rPr>
    </w:lvl>
    <w:lvl w:ilvl="3" w:tplc="041B0001" w:tentative="1">
      <w:start w:val="1"/>
      <w:numFmt w:val="bullet"/>
      <w:lvlText w:val=""/>
      <w:lvlJc w:val="left"/>
      <w:pPr>
        <w:ind w:left="5412" w:hanging="360"/>
      </w:pPr>
      <w:rPr>
        <w:rFonts w:ascii="Symbol" w:hAnsi="Symbol" w:hint="default"/>
      </w:rPr>
    </w:lvl>
    <w:lvl w:ilvl="4" w:tplc="041B0003" w:tentative="1">
      <w:start w:val="1"/>
      <w:numFmt w:val="bullet"/>
      <w:lvlText w:val="o"/>
      <w:lvlJc w:val="left"/>
      <w:pPr>
        <w:ind w:left="6132" w:hanging="360"/>
      </w:pPr>
      <w:rPr>
        <w:rFonts w:ascii="Courier New" w:hAnsi="Courier New" w:cs="Courier New" w:hint="default"/>
      </w:rPr>
    </w:lvl>
    <w:lvl w:ilvl="5" w:tplc="041B0005" w:tentative="1">
      <w:start w:val="1"/>
      <w:numFmt w:val="bullet"/>
      <w:lvlText w:val=""/>
      <w:lvlJc w:val="left"/>
      <w:pPr>
        <w:ind w:left="6852" w:hanging="360"/>
      </w:pPr>
      <w:rPr>
        <w:rFonts w:ascii="Wingdings" w:hAnsi="Wingdings" w:hint="default"/>
      </w:rPr>
    </w:lvl>
    <w:lvl w:ilvl="6" w:tplc="041B0001" w:tentative="1">
      <w:start w:val="1"/>
      <w:numFmt w:val="bullet"/>
      <w:lvlText w:val=""/>
      <w:lvlJc w:val="left"/>
      <w:pPr>
        <w:ind w:left="7572" w:hanging="360"/>
      </w:pPr>
      <w:rPr>
        <w:rFonts w:ascii="Symbol" w:hAnsi="Symbol" w:hint="default"/>
      </w:rPr>
    </w:lvl>
    <w:lvl w:ilvl="7" w:tplc="041B0003" w:tentative="1">
      <w:start w:val="1"/>
      <w:numFmt w:val="bullet"/>
      <w:lvlText w:val="o"/>
      <w:lvlJc w:val="left"/>
      <w:pPr>
        <w:ind w:left="8292" w:hanging="360"/>
      </w:pPr>
      <w:rPr>
        <w:rFonts w:ascii="Courier New" w:hAnsi="Courier New" w:cs="Courier New" w:hint="default"/>
      </w:rPr>
    </w:lvl>
    <w:lvl w:ilvl="8" w:tplc="041B0005" w:tentative="1">
      <w:start w:val="1"/>
      <w:numFmt w:val="bullet"/>
      <w:lvlText w:val=""/>
      <w:lvlJc w:val="left"/>
      <w:pPr>
        <w:ind w:left="9012" w:hanging="360"/>
      </w:pPr>
      <w:rPr>
        <w:rFonts w:ascii="Wingdings" w:hAnsi="Wingdings" w:hint="default"/>
      </w:rPr>
    </w:lvl>
  </w:abstractNum>
  <w:abstractNum w:abstractNumId="6" w15:restartNumberingAfterBreak="0">
    <w:nsid w:val="401F1474"/>
    <w:multiLevelType w:val="hybridMultilevel"/>
    <w:tmpl w:val="C2ACE4A6"/>
    <w:lvl w:ilvl="0" w:tplc="27400516">
      <w:start w:val="2"/>
      <w:numFmt w:val="bullet"/>
      <w:lvlText w:val="-"/>
      <w:lvlJc w:val="left"/>
      <w:pPr>
        <w:ind w:left="360" w:hanging="360"/>
      </w:pPr>
      <w:rPr>
        <w:rFonts w:ascii="Times New Roman" w:eastAsia="Arial Unicode MS"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26C60C8"/>
    <w:multiLevelType w:val="hybridMultilevel"/>
    <w:tmpl w:val="AE1CE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96007D"/>
    <w:multiLevelType w:val="hybridMultilevel"/>
    <w:tmpl w:val="02EA1C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2304D2"/>
    <w:multiLevelType w:val="hybridMultilevel"/>
    <w:tmpl w:val="968A9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3C569CD"/>
    <w:multiLevelType w:val="hybridMultilevel"/>
    <w:tmpl w:val="10ECB222"/>
    <w:lvl w:ilvl="0" w:tplc="8078F03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DB15FA"/>
    <w:multiLevelType w:val="hybridMultilevel"/>
    <w:tmpl w:val="ED94D210"/>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71176E9"/>
    <w:multiLevelType w:val="hybridMultilevel"/>
    <w:tmpl w:val="884898B0"/>
    <w:lvl w:ilvl="0" w:tplc="4D4E3AE4">
      <w:start w:val="5"/>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964C1A"/>
    <w:multiLevelType w:val="hybridMultilevel"/>
    <w:tmpl w:val="8FBA4A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BB33A68"/>
    <w:multiLevelType w:val="hybridMultilevel"/>
    <w:tmpl w:val="D572F0B4"/>
    <w:lvl w:ilvl="0" w:tplc="FAA408E6">
      <w:numFmt w:val="bullet"/>
      <w:lvlText w:val="-"/>
      <w:lvlJc w:val="left"/>
      <w:pPr>
        <w:ind w:left="720" w:hanging="360"/>
      </w:pPr>
      <w:rPr>
        <w:rFonts w:ascii="Liberation Serif" w:eastAsia="DejaVu Sans" w:hAnsi="Liberation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87A15"/>
    <w:multiLevelType w:val="hybridMultilevel"/>
    <w:tmpl w:val="AF90CE94"/>
    <w:lvl w:ilvl="0" w:tplc="D248BC5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713C6271"/>
    <w:multiLevelType w:val="hybridMultilevel"/>
    <w:tmpl w:val="EAAA27E2"/>
    <w:lvl w:ilvl="0" w:tplc="84A42C10">
      <w:numFmt w:val="bullet"/>
      <w:lvlText w:val=""/>
      <w:lvlJc w:val="left"/>
      <w:pPr>
        <w:ind w:left="720" w:hanging="360"/>
      </w:pPr>
      <w:rPr>
        <w:rFonts w:ascii="Symbol" w:eastAsia="Times New Roman" w:hAnsi="Symbol"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5C7D35"/>
    <w:multiLevelType w:val="hybridMultilevel"/>
    <w:tmpl w:val="59A0EBCE"/>
    <w:lvl w:ilvl="0" w:tplc="EB3E3F5E">
      <w:numFmt w:val="bullet"/>
      <w:lvlText w:val=""/>
      <w:lvlJc w:val="left"/>
      <w:pPr>
        <w:ind w:left="720" w:hanging="360"/>
      </w:pPr>
      <w:rPr>
        <w:rFonts w:ascii="Symbol" w:eastAsia="Times New Roman" w:hAnsi="Symbol"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D13286A"/>
    <w:multiLevelType w:val="hybridMultilevel"/>
    <w:tmpl w:val="68F8880C"/>
    <w:lvl w:ilvl="0" w:tplc="AC5A69C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3"/>
  </w:num>
  <w:num w:numId="5">
    <w:abstractNumId w:val="12"/>
  </w:num>
  <w:num w:numId="6">
    <w:abstractNumId w:val="18"/>
  </w:num>
  <w:num w:numId="7">
    <w:abstractNumId w:val="15"/>
  </w:num>
  <w:num w:numId="8">
    <w:abstractNumId w:val="5"/>
  </w:num>
  <w:num w:numId="9">
    <w:abstractNumId w:val="7"/>
  </w:num>
  <w:num w:numId="10">
    <w:abstractNumId w:val="6"/>
  </w:num>
  <w:num w:numId="11">
    <w:abstractNumId w:val="2"/>
  </w:num>
  <w:num w:numId="12">
    <w:abstractNumId w:val="10"/>
  </w:num>
  <w:num w:numId="13">
    <w:abstractNumId w:val="14"/>
  </w:num>
  <w:num w:numId="14">
    <w:abstractNumId w:val="9"/>
  </w:num>
  <w:num w:numId="15">
    <w:abstractNumId w:val="8"/>
  </w:num>
  <w:num w:numId="16">
    <w:abstractNumId w:val="3"/>
  </w:num>
  <w:num w:numId="17">
    <w:abstractNumId w:val="11"/>
  </w:num>
  <w:num w:numId="18">
    <w:abstractNumId w:val="17"/>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 Gross">
    <w15:presenceInfo w15:providerId="Windows Live" w15:userId="b11295cc81859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EC2"/>
    <w:rsid w:val="00040512"/>
    <w:rsid w:val="00042CED"/>
    <w:rsid w:val="000462E3"/>
    <w:rsid w:val="00087173"/>
    <w:rsid w:val="00087679"/>
    <w:rsid w:val="000A7F75"/>
    <w:rsid w:val="000C11C5"/>
    <w:rsid w:val="000D3FEB"/>
    <w:rsid w:val="00113610"/>
    <w:rsid w:val="00132765"/>
    <w:rsid w:val="001A5518"/>
    <w:rsid w:val="001B5F00"/>
    <w:rsid w:val="001D3AEE"/>
    <w:rsid w:val="001D7260"/>
    <w:rsid w:val="001E3790"/>
    <w:rsid w:val="00220774"/>
    <w:rsid w:val="00241EC2"/>
    <w:rsid w:val="002642AC"/>
    <w:rsid w:val="002A0586"/>
    <w:rsid w:val="002D4B3F"/>
    <w:rsid w:val="002E5999"/>
    <w:rsid w:val="0031689E"/>
    <w:rsid w:val="00332939"/>
    <w:rsid w:val="00335D31"/>
    <w:rsid w:val="00336117"/>
    <w:rsid w:val="00336FD4"/>
    <w:rsid w:val="00342261"/>
    <w:rsid w:val="003A0980"/>
    <w:rsid w:val="003E0C0F"/>
    <w:rsid w:val="003E7CFC"/>
    <w:rsid w:val="00435556"/>
    <w:rsid w:val="00451359"/>
    <w:rsid w:val="00471052"/>
    <w:rsid w:val="00472B6F"/>
    <w:rsid w:val="004913C5"/>
    <w:rsid w:val="00496623"/>
    <w:rsid w:val="004C369B"/>
    <w:rsid w:val="004D2E41"/>
    <w:rsid w:val="004D56CE"/>
    <w:rsid w:val="004F414E"/>
    <w:rsid w:val="00504D36"/>
    <w:rsid w:val="0053224C"/>
    <w:rsid w:val="00543AEB"/>
    <w:rsid w:val="00556FAC"/>
    <w:rsid w:val="005841ED"/>
    <w:rsid w:val="00591C16"/>
    <w:rsid w:val="00593FF3"/>
    <w:rsid w:val="00597613"/>
    <w:rsid w:val="005B44A6"/>
    <w:rsid w:val="005B52C9"/>
    <w:rsid w:val="005C0C50"/>
    <w:rsid w:val="005E406C"/>
    <w:rsid w:val="005E60E2"/>
    <w:rsid w:val="005F3828"/>
    <w:rsid w:val="00617047"/>
    <w:rsid w:val="006209D8"/>
    <w:rsid w:val="00630F27"/>
    <w:rsid w:val="00633749"/>
    <w:rsid w:val="006566AF"/>
    <w:rsid w:val="00670047"/>
    <w:rsid w:val="00671F1E"/>
    <w:rsid w:val="00687AF1"/>
    <w:rsid w:val="00695075"/>
    <w:rsid w:val="006B4DF1"/>
    <w:rsid w:val="006B650A"/>
    <w:rsid w:val="006F4E36"/>
    <w:rsid w:val="00731C2B"/>
    <w:rsid w:val="0073460F"/>
    <w:rsid w:val="00741248"/>
    <w:rsid w:val="00747DBC"/>
    <w:rsid w:val="00763AB0"/>
    <w:rsid w:val="00777028"/>
    <w:rsid w:val="0079047A"/>
    <w:rsid w:val="007A0C47"/>
    <w:rsid w:val="007B1846"/>
    <w:rsid w:val="007C6D88"/>
    <w:rsid w:val="007D0769"/>
    <w:rsid w:val="007D0ECB"/>
    <w:rsid w:val="007D354E"/>
    <w:rsid w:val="007D3B22"/>
    <w:rsid w:val="007D6D6B"/>
    <w:rsid w:val="00860FE9"/>
    <w:rsid w:val="008808EB"/>
    <w:rsid w:val="00896988"/>
    <w:rsid w:val="008A25E9"/>
    <w:rsid w:val="008A47F4"/>
    <w:rsid w:val="008B752D"/>
    <w:rsid w:val="008C1175"/>
    <w:rsid w:val="008E67B1"/>
    <w:rsid w:val="00907B3B"/>
    <w:rsid w:val="00923ACB"/>
    <w:rsid w:val="0092545C"/>
    <w:rsid w:val="00956696"/>
    <w:rsid w:val="00963E01"/>
    <w:rsid w:val="009659AE"/>
    <w:rsid w:val="00972983"/>
    <w:rsid w:val="00984AE7"/>
    <w:rsid w:val="009A1EAD"/>
    <w:rsid w:val="009C0469"/>
    <w:rsid w:val="009E04E6"/>
    <w:rsid w:val="009E47D9"/>
    <w:rsid w:val="009F69B0"/>
    <w:rsid w:val="00A14F3B"/>
    <w:rsid w:val="00A2414D"/>
    <w:rsid w:val="00A26EB3"/>
    <w:rsid w:val="00A36C55"/>
    <w:rsid w:val="00A47186"/>
    <w:rsid w:val="00A621BC"/>
    <w:rsid w:val="00A72455"/>
    <w:rsid w:val="00A73B48"/>
    <w:rsid w:val="00A84660"/>
    <w:rsid w:val="00AA0D25"/>
    <w:rsid w:val="00AC6702"/>
    <w:rsid w:val="00B00777"/>
    <w:rsid w:val="00B046DE"/>
    <w:rsid w:val="00B10802"/>
    <w:rsid w:val="00B1086C"/>
    <w:rsid w:val="00B1678A"/>
    <w:rsid w:val="00B16AF0"/>
    <w:rsid w:val="00B337FC"/>
    <w:rsid w:val="00B346D2"/>
    <w:rsid w:val="00B41FE2"/>
    <w:rsid w:val="00B42356"/>
    <w:rsid w:val="00B42717"/>
    <w:rsid w:val="00BE2425"/>
    <w:rsid w:val="00BF68A0"/>
    <w:rsid w:val="00BF7C3A"/>
    <w:rsid w:val="00C139E4"/>
    <w:rsid w:val="00C24DBF"/>
    <w:rsid w:val="00C31D81"/>
    <w:rsid w:val="00C31EB7"/>
    <w:rsid w:val="00C60897"/>
    <w:rsid w:val="00C62BFE"/>
    <w:rsid w:val="00C731B0"/>
    <w:rsid w:val="00C85906"/>
    <w:rsid w:val="00C872CD"/>
    <w:rsid w:val="00CA2D69"/>
    <w:rsid w:val="00CB1133"/>
    <w:rsid w:val="00CC6BC9"/>
    <w:rsid w:val="00CD0FFE"/>
    <w:rsid w:val="00CE14B8"/>
    <w:rsid w:val="00CE68BE"/>
    <w:rsid w:val="00CF7DE3"/>
    <w:rsid w:val="00D033F1"/>
    <w:rsid w:val="00D175CF"/>
    <w:rsid w:val="00D23E7C"/>
    <w:rsid w:val="00D256D7"/>
    <w:rsid w:val="00D276E3"/>
    <w:rsid w:val="00D447B7"/>
    <w:rsid w:val="00D535DB"/>
    <w:rsid w:val="00D64B89"/>
    <w:rsid w:val="00D67A86"/>
    <w:rsid w:val="00D92AF6"/>
    <w:rsid w:val="00D96DB0"/>
    <w:rsid w:val="00DA2851"/>
    <w:rsid w:val="00DB4CF1"/>
    <w:rsid w:val="00DC132F"/>
    <w:rsid w:val="00DC5B63"/>
    <w:rsid w:val="00DF576E"/>
    <w:rsid w:val="00E111BB"/>
    <w:rsid w:val="00E4540C"/>
    <w:rsid w:val="00E45497"/>
    <w:rsid w:val="00E505D6"/>
    <w:rsid w:val="00E609EA"/>
    <w:rsid w:val="00E72B0C"/>
    <w:rsid w:val="00E76765"/>
    <w:rsid w:val="00EC0C1A"/>
    <w:rsid w:val="00EC5D5D"/>
    <w:rsid w:val="00ED0BBF"/>
    <w:rsid w:val="00EF2586"/>
    <w:rsid w:val="00F03B67"/>
    <w:rsid w:val="00F1130C"/>
    <w:rsid w:val="00F12CE5"/>
    <w:rsid w:val="00F23B6C"/>
    <w:rsid w:val="00F33707"/>
    <w:rsid w:val="00F35195"/>
    <w:rsid w:val="00F450AA"/>
    <w:rsid w:val="00F510F7"/>
    <w:rsid w:val="00F63474"/>
    <w:rsid w:val="00F7443C"/>
    <w:rsid w:val="00FA31D5"/>
    <w:rsid w:val="00FA58AF"/>
    <w:rsid w:val="00FC2C76"/>
    <w:rsid w:val="00FC36FC"/>
    <w:rsid w:val="00FE1185"/>
    <w:rsid w:val="00FF21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51CD"/>
  <w15:docId w15:val="{D5C1670C-F529-429B-943C-D047C3A9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D7260"/>
    <w:pPr>
      <w:widowControl w:val="0"/>
      <w:suppressAutoHyphens/>
      <w:spacing w:after="0" w:line="240" w:lineRule="auto"/>
    </w:pPr>
    <w:rPr>
      <w:rFonts w:ascii="Times New Roman" w:eastAsia="Arial Unicode MS" w:hAnsi="Times New Roman" w:cs="Times New Roman"/>
      <w:kern w:val="1"/>
      <w:sz w:val="24"/>
      <w:szCs w:val="24"/>
      <w:lang w:eastAsia="sk-SK"/>
    </w:rPr>
  </w:style>
  <w:style w:type="paragraph" w:styleId="Nadpis1">
    <w:name w:val="heading 1"/>
    <w:basedOn w:val="Normlny"/>
    <w:next w:val="Normlny"/>
    <w:link w:val="Nadpis1Char"/>
    <w:uiPriority w:val="9"/>
    <w:qFormat/>
    <w:rsid w:val="00241EC2"/>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unhideWhenUsed/>
    <w:qFormat/>
    <w:rsid w:val="00241EC2"/>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unhideWhenUsed/>
    <w:qFormat/>
    <w:rsid w:val="00241EC2"/>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unhideWhenUsed/>
    <w:qFormat/>
    <w:rsid w:val="00241EC2"/>
    <w:pPr>
      <w:keepNext/>
      <w:spacing w:before="240" w:after="60"/>
      <w:outlineLvl w:val="3"/>
    </w:pPr>
    <w:rPr>
      <w:rFonts w:ascii="Calibri" w:eastAsia="Times New Roman" w:hAnsi="Calibri"/>
      <w:b/>
      <w:bCs/>
      <w:sz w:val="28"/>
      <w:szCs w:val="28"/>
    </w:rPr>
  </w:style>
  <w:style w:type="paragraph" w:styleId="Nadpis5">
    <w:name w:val="heading 5"/>
    <w:basedOn w:val="Normlny"/>
    <w:next w:val="Normlny"/>
    <w:link w:val="Nadpis5Char"/>
    <w:uiPriority w:val="9"/>
    <w:unhideWhenUsed/>
    <w:qFormat/>
    <w:rsid w:val="00241EC2"/>
    <w:pPr>
      <w:spacing w:before="240" w:after="60"/>
      <w:outlineLvl w:val="4"/>
    </w:pPr>
    <w:rPr>
      <w:rFonts w:ascii="Calibri" w:eastAsia="Times New Roman"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1EC2"/>
    <w:rPr>
      <w:rFonts w:ascii="Cambria" w:eastAsia="Times New Roman" w:hAnsi="Cambria" w:cs="Times New Roman"/>
      <w:b/>
      <w:bCs/>
      <w:kern w:val="32"/>
      <w:sz w:val="32"/>
      <w:szCs w:val="32"/>
      <w:lang w:eastAsia="sk-SK"/>
    </w:rPr>
  </w:style>
  <w:style w:type="character" w:customStyle="1" w:styleId="Nadpis2Char">
    <w:name w:val="Nadpis 2 Char"/>
    <w:basedOn w:val="Predvolenpsmoodseku"/>
    <w:link w:val="Nadpis2"/>
    <w:uiPriority w:val="9"/>
    <w:rsid w:val="00241EC2"/>
    <w:rPr>
      <w:rFonts w:ascii="Cambria" w:eastAsia="Times New Roman" w:hAnsi="Cambria" w:cs="Times New Roman"/>
      <w:b/>
      <w:bCs/>
      <w:i/>
      <w:iCs/>
      <w:kern w:val="1"/>
      <w:sz w:val="28"/>
      <w:szCs w:val="28"/>
      <w:lang w:eastAsia="sk-SK"/>
    </w:rPr>
  </w:style>
  <w:style w:type="character" w:customStyle="1" w:styleId="Nadpis3Char">
    <w:name w:val="Nadpis 3 Char"/>
    <w:basedOn w:val="Predvolenpsmoodseku"/>
    <w:link w:val="Nadpis3"/>
    <w:uiPriority w:val="9"/>
    <w:rsid w:val="00241EC2"/>
    <w:rPr>
      <w:rFonts w:ascii="Cambria" w:eastAsia="Times New Roman" w:hAnsi="Cambria" w:cs="Times New Roman"/>
      <w:b/>
      <w:bCs/>
      <w:kern w:val="1"/>
      <w:sz w:val="26"/>
      <w:szCs w:val="26"/>
      <w:lang w:eastAsia="sk-SK"/>
    </w:rPr>
  </w:style>
  <w:style w:type="character" w:customStyle="1" w:styleId="Nadpis4Char">
    <w:name w:val="Nadpis 4 Char"/>
    <w:basedOn w:val="Predvolenpsmoodseku"/>
    <w:link w:val="Nadpis4"/>
    <w:uiPriority w:val="9"/>
    <w:rsid w:val="00241EC2"/>
    <w:rPr>
      <w:rFonts w:ascii="Calibri" w:eastAsia="Times New Roman" w:hAnsi="Calibri" w:cs="Times New Roman"/>
      <w:b/>
      <w:bCs/>
      <w:kern w:val="1"/>
      <w:sz w:val="28"/>
      <w:szCs w:val="28"/>
      <w:lang w:eastAsia="sk-SK"/>
    </w:rPr>
  </w:style>
  <w:style w:type="character" w:customStyle="1" w:styleId="Nadpis5Char">
    <w:name w:val="Nadpis 5 Char"/>
    <w:basedOn w:val="Predvolenpsmoodseku"/>
    <w:link w:val="Nadpis5"/>
    <w:uiPriority w:val="9"/>
    <w:rsid w:val="00241EC2"/>
    <w:rPr>
      <w:rFonts w:ascii="Calibri" w:eastAsia="Times New Roman" w:hAnsi="Calibri" w:cs="Times New Roman"/>
      <w:b/>
      <w:bCs/>
      <w:i/>
      <w:iCs/>
      <w:kern w:val="1"/>
      <w:sz w:val="26"/>
      <w:szCs w:val="26"/>
      <w:lang w:eastAsia="sk-SK"/>
    </w:rPr>
  </w:style>
  <w:style w:type="paragraph" w:styleId="Zkladntext">
    <w:name w:val="Body Text"/>
    <w:basedOn w:val="Normlny"/>
    <w:link w:val="ZkladntextChar"/>
    <w:rsid w:val="00241EC2"/>
    <w:pPr>
      <w:spacing w:after="120"/>
    </w:pPr>
    <w:rPr>
      <w:lang w:val="x-none"/>
    </w:rPr>
  </w:style>
  <w:style w:type="character" w:customStyle="1" w:styleId="ZkladntextChar">
    <w:name w:val="Základný text Char"/>
    <w:basedOn w:val="Predvolenpsmoodseku"/>
    <w:link w:val="Zkladntext"/>
    <w:rsid w:val="00241EC2"/>
    <w:rPr>
      <w:rFonts w:ascii="Times New Roman" w:eastAsia="Arial Unicode MS" w:hAnsi="Times New Roman" w:cs="Times New Roman"/>
      <w:kern w:val="1"/>
      <w:sz w:val="24"/>
      <w:szCs w:val="24"/>
      <w:lang w:val="x-none" w:eastAsia="sk-SK"/>
    </w:rPr>
  </w:style>
  <w:style w:type="paragraph" w:styleId="Prvzarkazkladnhotextu">
    <w:name w:val="Body Text First Indent"/>
    <w:basedOn w:val="Zkladntext"/>
    <w:link w:val="PrvzarkazkladnhotextuChar"/>
    <w:rsid w:val="00241EC2"/>
    <w:pPr>
      <w:ind w:firstLine="283"/>
    </w:pPr>
  </w:style>
  <w:style w:type="character" w:customStyle="1" w:styleId="PrvzarkazkladnhotextuChar">
    <w:name w:val="Prvá zarážka základného textu Char"/>
    <w:basedOn w:val="ZkladntextChar"/>
    <w:link w:val="Prvzarkazkladnhotextu"/>
    <w:rsid w:val="00241EC2"/>
    <w:rPr>
      <w:rFonts w:ascii="Times New Roman" w:eastAsia="Arial Unicode MS" w:hAnsi="Times New Roman" w:cs="Times New Roman"/>
      <w:kern w:val="1"/>
      <w:sz w:val="24"/>
      <w:szCs w:val="24"/>
      <w:lang w:val="x-none" w:eastAsia="sk-SK"/>
    </w:rPr>
  </w:style>
  <w:style w:type="paragraph" w:styleId="Textbubliny">
    <w:name w:val="Balloon Text"/>
    <w:basedOn w:val="Normlny"/>
    <w:link w:val="TextbublinyChar"/>
    <w:semiHidden/>
    <w:rsid w:val="00241EC2"/>
    <w:rPr>
      <w:rFonts w:ascii="Tahoma" w:hAnsi="Tahoma"/>
      <w:sz w:val="16"/>
      <w:szCs w:val="16"/>
      <w:lang w:val="x-none"/>
    </w:rPr>
  </w:style>
  <w:style w:type="character" w:customStyle="1" w:styleId="TextbublinyChar">
    <w:name w:val="Text bubliny Char"/>
    <w:basedOn w:val="Predvolenpsmoodseku"/>
    <w:link w:val="Textbubliny"/>
    <w:semiHidden/>
    <w:rsid w:val="00241EC2"/>
    <w:rPr>
      <w:rFonts w:ascii="Tahoma" w:eastAsia="Arial Unicode MS" w:hAnsi="Tahoma" w:cs="Times New Roman"/>
      <w:kern w:val="1"/>
      <w:sz w:val="16"/>
      <w:szCs w:val="16"/>
      <w:lang w:val="x-none" w:eastAsia="sk-SK"/>
    </w:rPr>
  </w:style>
  <w:style w:type="paragraph" w:styleId="Pta">
    <w:name w:val="footer"/>
    <w:basedOn w:val="Normlny"/>
    <w:link w:val="PtaChar"/>
    <w:uiPriority w:val="99"/>
    <w:rsid w:val="00241EC2"/>
    <w:pPr>
      <w:tabs>
        <w:tab w:val="center" w:pos="4536"/>
        <w:tab w:val="right" w:pos="9072"/>
      </w:tabs>
    </w:pPr>
    <w:rPr>
      <w:lang w:val="x-none"/>
    </w:rPr>
  </w:style>
  <w:style w:type="character" w:customStyle="1" w:styleId="PtaChar">
    <w:name w:val="Päta Char"/>
    <w:basedOn w:val="Predvolenpsmoodseku"/>
    <w:link w:val="Pta"/>
    <w:uiPriority w:val="99"/>
    <w:rsid w:val="00241EC2"/>
    <w:rPr>
      <w:rFonts w:ascii="Times New Roman" w:eastAsia="Arial Unicode MS" w:hAnsi="Times New Roman" w:cs="Times New Roman"/>
      <w:kern w:val="1"/>
      <w:sz w:val="24"/>
      <w:szCs w:val="24"/>
      <w:lang w:val="x-none" w:eastAsia="sk-SK"/>
    </w:rPr>
  </w:style>
  <w:style w:type="character" w:styleId="slostrany">
    <w:name w:val="page number"/>
    <w:rsid w:val="00241EC2"/>
    <w:rPr>
      <w:rFonts w:cs="Times New Roman"/>
    </w:rPr>
  </w:style>
  <w:style w:type="paragraph" w:styleId="Textpoznmkypodiarou">
    <w:name w:val="footnote text"/>
    <w:basedOn w:val="Normlny"/>
    <w:link w:val="TextpoznmkypodiarouChar"/>
    <w:semiHidden/>
    <w:rsid w:val="00241EC2"/>
    <w:rPr>
      <w:sz w:val="20"/>
      <w:szCs w:val="20"/>
      <w:lang w:val="x-none"/>
    </w:rPr>
  </w:style>
  <w:style w:type="character" w:customStyle="1" w:styleId="TextpoznmkypodiarouChar">
    <w:name w:val="Text poznámky pod čiarou Char"/>
    <w:basedOn w:val="Predvolenpsmoodseku"/>
    <w:link w:val="Textpoznmkypodiarou"/>
    <w:semiHidden/>
    <w:rsid w:val="00241EC2"/>
    <w:rPr>
      <w:rFonts w:ascii="Times New Roman" w:eastAsia="Arial Unicode MS" w:hAnsi="Times New Roman" w:cs="Times New Roman"/>
      <w:kern w:val="1"/>
      <w:sz w:val="20"/>
      <w:szCs w:val="20"/>
      <w:lang w:val="x-none" w:eastAsia="sk-SK"/>
    </w:rPr>
  </w:style>
  <w:style w:type="character" w:styleId="Odkaznapoznmkupodiarou">
    <w:name w:val="footnote reference"/>
    <w:semiHidden/>
    <w:rsid w:val="00241EC2"/>
    <w:rPr>
      <w:rFonts w:cs="Times New Roman"/>
      <w:vertAlign w:val="superscript"/>
    </w:rPr>
  </w:style>
  <w:style w:type="character" w:styleId="Odkaznakomentr">
    <w:name w:val="annotation reference"/>
    <w:semiHidden/>
    <w:rsid w:val="00241EC2"/>
    <w:rPr>
      <w:rFonts w:cs="Times New Roman"/>
      <w:sz w:val="16"/>
      <w:szCs w:val="16"/>
    </w:rPr>
  </w:style>
  <w:style w:type="paragraph" w:styleId="Textkomentra">
    <w:name w:val="annotation text"/>
    <w:basedOn w:val="Normlny"/>
    <w:link w:val="TextkomentraChar"/>
    <w:semiHidden/>
    <w:rsid w:val="00241EC2"/>
    <w:rPr>
      <w:sz w:val="20"/>
      <w:szCs w:val="20"/>
      <w:lang w:val="x-none"/>
    </w:rPr>
  </w:style>
  <w:style w:type="character" w:customStyle="1" w:styleId="TextkomentraChar">
    <w:name w:val="Text komentára Char"/>
    <w:basedOn w:val="Predvolenpsmoodseku"/>
    <w:link w:val="Textkomentra"/>
    <w:semiHidden/>
    <w:rsid w:val="00241EC2"/>
    <w:rPr>
      <w:rFonts w:ascii="Times New Roman" w:eastAsia="Arial Unicode MS" w:hAnsi="Times New Roman" w:cs="Times New Roman"/>
      <w:kern w:val="1"/>
      <w:sz w:val="20"/>
      <w:szCs w:val="20"/>
      <w:lang w:val="x-none" w:eastAsia="sk-SK"/>
    </w:rPr>
  </w:style>
  <w:style w:type="paragraph" w:styleId="Predmetkomentra">
    <w:name w:val="annotation subject"/>
    <w:basedOn w:val="Textkomentra"/>
    <w:next w:val="Textkomentra"/>
    <w:link w:val="PredmetkomentraChar"/>
    <w:semiHidden/>
    <w:rsid w:val="00241EC2"/>
    <w:rPr>
      <w:b/>
      <w:bCs/>
    </w:rPr>
  </w:style>
  <w:style w:type="character" w:customStyle="1" w:styleId="PredmetkomentraChar">
    <w:name w:val="Predmet komentára Char"/>
    <w:basedOn w:val="TextkomentraChar"/>
    <w:link w:val="Predmetkomentra"/>
    <w:semiHidden/>
    <w:rsid w:val="00241EC2"/>
    <w:rPr>
      <w:rFonts w:ascii="Times New Roman" w:eastAsia="Arial Unicode MS" w:hAnsi="Times New Roman" w:cs="Times New Roman"/>
      <w:b/>
      <w:bCs/>
      <w:kern w:val="1"/>
      <w:sz w:val="20"/>
      <w:szCs w:val="20"/>
      <w:lang w:val="x-none" w:eastAsia="sk-SK"/>
    </w:rPr>
  </w:style>
  <w:style w:type="paragraph" w:customStyle="1" w:styleId="CharChar">
    <w:name w:val="Char Char"/>
    <w:basedOn w:val="Normlny"/>
    <w:rsid w:val="00241EC2"/>
    <w:pPr>
      <w:widowControl/>
      <w:suppressAutoHyphens w:val="0"/>
      <w:spacing w:after="160" w:line="240" w:lineRule="exact"/>
    </w:pPr>
    <w:rPr>
      <w:rFonts w:ascii="Tahoma" w:eastAsia="Times New Roman" w:hAnsi="Tahoma"/>
      <w:kern w:val="0"/>
      <w:sz w:val="20"/>
      <w:szCs w:val="20"/>
      <w:lang w:val="en-US" w:eastAsia="en-US"/>
    </w:rPr>
  </w:style>
  <w:style w:type="paragraph" w:styleId="Obsah1">
    <w:name w:val="toc 1"/>
    <w:basedOn w:val="Normlny"/>
    <w:next w:val="Normlny"/>
    <w:autoRedefine/>
    <w:uiPriority w:val="39"/>
    <w:rsid w:val="00CC6BC9"/>
    <w:pPr>
      <w:widowControl/>
      <w:tabs>
        <w:tab w:val="left" w:pos="540"/>
        <w:tab w:val="right" w:pos="709"/>
        <w:tab w:val="right" w:leader="dot" w:pos="9639"/>
      </w:tabs>
      <w:suppressAutoHyphens w:val="0"/>
      <w:spacing w:line="360" w:lineRule="auto"/>
      <w:ind w:left="540" w:hanging="540"/>
    </w:pPr>
    <w:rPr>
      <w:rFonts w:eastAsia="Times New Roman"/>
      <w:b/>
      <w:noProof/>
      <w:kern w:val="0"/>
      <w:sz w:val="20"/>
      <w:szCs w:val="20"/>
    </w:rPr>
  </w:style>
  <w:style w:type="paragraph" w:styleId="Obsah2">
    <w:name w:val="toc 2"/>
    <w:basedOn w:val="Normlny"/>
    <w:autoRedefine/>
    <w:uiPriority w:val="39"/>
    <w:rsid w:val="005C0C50"/>
    <w:pPr>
      <w:widowControl/>
      <w:tabs>
        <w:tab w:val="left" w:pos="709"/>
        <w:tab w:val="right" w:leader="dot" w:pos="9656"/>
      </w:tabs>
      <w:suppressAutoHyphens w:val="0"/>
      <w:spacing w:line="360" w:lineRule="auto"/>
      <w:ind w:left="284" w:hanging="284"/>
    </w:pPr>
    <w:rPr>
      <w:rFonts w:eastAsia="Times New Roman"/>
      <w:b/>
      <w:i/>
      <w:kern w:val="0"/>
    </w:rPr>
  </w:style>
  <w:style w:type="character" w:styleId="Hypertextovprepojenie">
    <w:name w:val="Hyperlink"/>
    <w:uiPriority w:val="99"/>
    <w:rsid w:val="00241EC2"/>
    <w:rPr>
      <w:rFonts w:cs="Times New Roman"/>
      <w:color w:val="0000FF"/>
      <w:u w:val="single"/>
    </w:rPr>
  </w:style>
  <w:style w:type="paragraph" w:customStyle="1" w:styleId="Char">
    <w:name w:val="Char"/>
    <w:basedOn w:val="Normlny"/>
    <w:rsid w:val="00241EC2"/>
    <w:pPr>
      <w:widowControl/>
      <w:suppressAutoHyphens w:val="0"/>
    </w:pPr>
    <w:rPr>
      <w:rFonts w:eastAsia="Times New Roman" w:cs="Arial Unicode MS"/>
      <w:kern w:val="0"/>
      <w:lang w:val="pl-PL" w:eastAsia="pl-PL" w:bidi="si-LK"/>
    </w:rPr>
  </w:style>
  <w:style w:type="character" w:styleId="Vrazn">
    <w:name w:val="Strong"/>
    <w:qFormat/>
    <w:rsid w:val="00241EC2"/>
    <w:rPr>
      <w:rFonts w:cs="Times New Roman"/>
      <w:b/>
      <w:bCs/>
    </w:rPr>
  </w:style>
  <w:style w:type="paragraph" w:styleId="truktradokumentu">
    <w:name w:val="Document Map"/>
    <w:basedOn w:val="Normlny"/>
    <w:link w:val="truktradokumentuChar"/>
    <w:uiPriority w:val="99"/>
    <w:semiHidden/>
    <w:unhideWhenUsed/>
    <w:rsid w:val="00241EC2"/>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41EC2"/>
    <w:rPr>
      <w:rFonts w:ascii="Tahoma" w:eastAsia="Arial Unicode MS" w:hAnsi="Tahoma" w:cs="Tahoma"/>
      <w:kern w:val="1"/>
      <w:sz w:val="16"/>
      <w:szCs w:val="16"/>
      <w:lang w:eastAsia="sk-SK"/>
    </w:rPr>
  </w:style>
  <w:style w:type="paragraph" w:styleId="Hlavika">
    <w:name w:val="header"/>
    <w:aliases w:val="Záhlaví Char Char Char,Záhlaví Char Char,hd,18pt Bold"/>
    <w:basedOn w:val="Normlny"/>
    <w:link w:val="HlavikaChar"/>
    <w:uiPriority w:val="99"/>
    <w:unhideWhenUsed/>
    <w:rsid w:val="00241EC2"/>
    <w:pPr>
      <w:tabs>
        <w:tab w:val="center" w:pos="4536"/>
        <w:tab w:val="right" w:pos="9072"/>
      </w:tabs>
    </w:pPr>
  </w:style>
  <w:style w:type="character" w:customStyle="1" w:styleId="HlavikaChar">
    <w:name w:val="Hlavička Char"/>
    <w:aliases w:val="Záhlaví Char Char Char Char,Záhlaví Char Char Char1,hd Char,18pt Bold Char"/>
    <w:basedOn w:val="Predvolenpsmoodseku"/>
    <w:link w:val="Hlavika"/>
    <w:uiPriority w:val="99"/>
    <w:rsid w:val="00241EC2"/>
    <w:rPr>
      <w:rFonts w:ascii="Times New Roman" w:eastAsia="Arial Unicode MS" w:hAnsi="Times New Roman" w:cs="Times New Roman"/>
      <w:kern w:val="1"/>
      <w:sz w:val="24"/>
      <w:szCs w:val="24"/>
      <w:lang w:eastAsia="sk-SK"/>
    </w:rPr>
  </w:style>
  <w:style w:type="paragraph" w:styleId="Revzia">
    <w:name w:val="Revision"/>
    <w:hidden/>
    <w:uiPriority w:val="99"/>
    <w:semiHidden/>
    <w:rsid w:val="00241EC2"/>
    <w:pPr>
      <w:spacing w:after="0" w:line="240" w:lineRule="auto"/>
    </w:pPr>
    <w:rPr>
      <w:rFonts w:ascii="Times New Roman" w:eastAsia="Arial Unicode MS" w:hAnsi="Times New Roman" w:cs="Times New Roman"/>
      <w:kern w:val="1"/>
      <w:sz w:val="24"/>
      <w:szCs w:val="24"/>
      <w:lang w:eastAsia="sk-SK"/>
    </w:rPr>
  </w:style>
  <w:style w:type="paragraph" w:customStyle="1" w:styleId="Default">
    <w:name w:val="Default"/>
    <w:rsid w:val="00241EC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CM1">
    <w:name w:val="CM1"/>
    <w:basedOn w:val="Default"/>
    <w:next w:val="Default"/>
    <w:uiPriority w:val="99"/>
    <w:rsid w:val="00241EC2"/>
    <w:rPr>
      <w:rFonts w:cs="Times New Roman"/>
      <w:color w:val="auto"/>
    </w:rPr>
  </w:style>
  <w:style w:type="paragraph" w:customStyle="1" w:styleId="CM3">
    <w:name w:val="CM3"/>
    <w:basedOn w:val="Default"/>
    <w:next w:val="Default"/>
    <w:uiPriority w:val="99"/>
    <w:rsid w:val="00241EC2"/>
    <w:rPr>
      <w:rFonts w:cs="Times New Roman"/>
      <w:color w:val="auto"/>
    </w:rPr>
  </w:style>
  <w:style w:type="paragraph" w:customStyle="1" w:styleId="CharCharChar1Char">
    <w:name w:val="Char Char Char1 Char"/>
    <w:basedOn w:val="Normlny"/>
    <w:rsid w:val="00241EC2"/>
    <w:pPr>
      <w:widowControl/>
      <w:suppressAutoHyphens w:val="0"/>
    </w:pPr>
    <w:rPr>
      <w:rFonts w:eastAsia="Times New Roman"/>
      <w:kern w:val="0"/>
      <w:sz w:val="20"/>
      <w:szCs w:val="20"/>
      <w:lang w:val="pl-PL" w:eastAsia="pl-PL"/>
    </w:rPr>
  </w:style>
  <w:style w:type="paragraph" w:styleId="Odsekzoznamu">
    <w:name w:val="List Paragraph"/>
    <w:basedOn w:val="Normlny"/>
    <w:uiPriority w:val="34"/>
    <w:qFormat/>
    <w:rsid w:val="00241EC2"/>
    <w:pPr>
      <w:ind w:left="720"/>
      <w:contextualSpacing/>
    </w:pPr>
  </w:style>
  <w:style w:type="character" w:customStyle="1" w:styleId="st">
    <w:name w:val="st"/>
    <w:rsid w:val="00241EC2"/>
  </w:style>
  <w:style w:type="paragraph" w:styleId="Bezriadkovania">
    <w:name w:val="No Spacing"/>
    <w:qFormat/>
    <w:rsid w:val="00241EC2"/>
    <w:pPr>
      <w:spacing w:after="0" w:line="240" w:lineRule="auto"/>
    </w:pPr>
    <w:rPr>
      <w:rFonts w:ascii="Arial" w:eastAsia="Times New Roman" w:hAnsi="Arial" w:cs="Times New Roman"/>
      <w:szCs w:val="20"/>
      <w:lang w:eastAsia="de-DE"/>
    </w:rPr>
  </w:style>
  <w:style w:type="table" w:styleId="Mriekatabuky">
    <w:name w:val="Table Grid"/>
    <w:basedOn w:val="Normlnatabuka"/>
    <w:uiPriority w:val="59"/>
    <w:rsid w:val="001D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B1086C"/>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y"/>
    <w:next w:val="Normlny"/>
    <w:autoRedefine/>
    <w:uiPriority w:val="39"/>
    <w:unhideWhenUsed/>
    <w:rsid w:val="005C0C50"/>
    <w:pPr>
      <w:tabs>
        <w:tab w:val="left" w:pos="709"/>
        <w:tab w:val="right" w:leader="dot" w:pos="9656"/>
      </w:tabs>
      <w:spacing w:line="360" w:lineRule="auto"/>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932">
      <w:bodyDiv w:val="1"/>
      <w:marLeft w:val="0"/>
      <w:marRight w:val="0"/>
      <w:marTop w:val="0"/>
      <w:marBottom w:val="0"/>
      <w:divBdr>
        <w:top w:val="none" w:sz="0" w:space="0" w:color="auto"/>
        <w:left w:val="none" w:sz="0" w:space="0" w:color="auto"/>
        <w:bottom w:val="none" w:sz="0" w:space="0" w:color="auto"/>
        <w:right w:val="none" w:sz="0" w:space="0" w:color="auto"/>
      </w:divBdr>
    </w:div>
    <w:div w:id="16955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BC10-4CEE-4089-915D-2026EA9E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27</Pages>
  <Words>8255</Words>
  <Characters>47055</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Noskovičová Stanislava</dc:creator>
  <cp:lastModifiedBy>Albert Gross</cp:lastModifiedBy>
  <cp:revision>14</cp:revision>
  <cp:lastPrinted>2013-03-21T10:49:00Z</cp:lastPrinted>
  <dcterms:created xsi:type="dcterms:W3CDTF">2017-01-24T07:00:00Z</dcterms:created>
  <dcterms:modified xsi:type="dcterms:W3CDTF">2019-01-29T17:44:00Z</dcterms:modified>
</cp:coreProperties>
</file>